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7EFE" w14:textId="77777777" w:rsidR="003F7748" w:rsidRPr="00A170A6" w:rsidRDefault="003F7748">
      <w:pPr>
        <w:jc w:val="center"/>
        <w:rPr>
          <w:rFonts w:ascii="Arial" w:hAnsi="Arial" w:cs="Arial"/>
          <w:b/>
          <w:sz w:val="30"/>
          <w:u w:val="single"/>
        </w:rPr>
      </w:pPr>
    </w:p>
    <w:p w14:paraId="054CC9E4" w14:textId="77777777" w:rsidR="0016628F" w:rsidRPr="00A170A6" w:rsidRDefault="0016628F">
      <w:pPr>
        <w:spacing w:line="240" w:lineRule="atLeast"/>
        <w:jc w:val="both"/>
        <w:rPr>
          <w:rFonts w:ascii="Arial" w:hAnsi="Arial" w:cs="Arial"/>
          <w:b/>
          <w:sz w:val="24"/>
          <w:u w:val="single"/>
        </w:rPr>
      </w:pPr>
    </w:p>
    <w:p w14:paraId="6DE9EDB7" w14:textId="77777777" w:rsidR="000D12A5" w:rsidRPr="00D708C4" w:rsidRDefault="000C6D92" w:rsidP="000D12A5">
      <w:pPr>
        <w:spacing w:line="240" w:lineRule="atLeast"/>
        <w:jc w:val="center"/>
        <w:rPr>
          <w:rFonts w:ascii="Arial" w:hAnsi="Arial" w:cs="Arial"/>
          <w:b/>
          <w:sz w:val="56"/>
          <w:szCs w:val="56"/>
        </w:rPr>
      </w:pPr>
      <w:r w:rsidRPr="00D708C4">
        <w:rPr>
          <w:rFonts w:ascii="Arial" w:hAnsi="Arial" w:cs="Arial"/>
          <w:b/>
          <w:sz w:val="56"/>
          <w:szCs w:val="56"/>
        </w:rPr>
        <w:t>STATUTEN</w:t>
      </w:r>
    </w:p>
    <w:p w14:paraId="42518708" w14:textId="3AE1CDB9" w:rsidR="000D12A5" w:rsidRPr="00D708C4" w:rsidRDefault="000C6D92" w:rsidP="000D12A5">
      <w:pPr>
        <w:spacing w:line="240" w:lineRule="atLeast"/>
        <w:jc w:val="center"/>
        <w:rPr>
          <w:rFonts w:ascii="Arial" w:hAnsi="Arial" w:cs="Arial"/>
          <w:b/>
          <w:sz w:val="24"/>
          <w:szCs w:val="24"/>
        </w:rPr>
      </w:pPr>
      <w:r w:rsidRPr="00D708C4">
        <w:rPr>
          <w:rFonts w:ascii="Arial" w:hAnsi="Arial" w:cs="Arial"/>
          <w:b/>
          <w:sz w:val="24"/>
          <w:szCs w:val="24"/>
        </w:rPr>
        <w:t>Lignum Valais</w:t>
      </w:r>
      <w:r w:rsidR="00681F45">
        <w:rPr>
          <w:rFonts w:ascii="Arial" w:hAnsi="Arial" w:cs="Arial"/>
          <w:b/>
          <w:sz w:val="24"/>
          <w:szCs w:val="24"/>
        </w:rPr>
        <w:t>-</w:t>
      </w:r>
      <w:r w:rsidRPr="00D708C4">
        <w:rPr>
          <w:rFonts w:ascii="Arial" w:hAnsi="Arial" w:cs="Arial"/>
          <w:b/>
          <w:sz w:val="24"/>
          <w:szCs w:val="24"/>
        </w:rPr>
        <w:t>Wallis</w:t>
      </w:r>
    </w:p>
    <w:p w14:paraId="4CB619FE" w14:textId="77777777" w:rsidR="000D12A5" w:rsidRPr="00D708C4" w:rsidRDefault="000D12A5" w:rsidP="000D12A5">
      <w:pPr>
        <w:spacing w:line="240" w:lineRule="atLeast"/>
        <w:rPr>
          <w:rFonts w:ascii="Arial" w:hAnsi="Arial" w:cs="Arial"/>
          <w:b/>
          <w:sz w:val="24"/>
          <w:szCs w:val="24"/>
        </w:rPr>
      </w:pPr>
    </w:p>
    <w:p w14:paraId="0110082F" w14:textId="77777777" w:rsidR="000D12A5" w:rsidRPr="00D708C4" w:rsidRDefault="000D12A5" w:rsidP="000D12A5">
      <w:pPr>
        <w:spacing w:line="240" w:lineRule="atLeast"/>
        <w:rPr>
          <w:rFonts w:ascii="Arial" w:hAnsi="Arial" w:cs="Arial"/>
          <w:b/>
          <w:sz w:val="24"/>
          <w:szCs w:val="24"/>
        </w:rPr>
      </w:pPr>
    </w:p>
    <w:p w14:paraId="5F169D8F" w14:textId="77777777" w:rsidR="000D12A5" w:rsidRPr="00D708C4" w:rsidRDefault="000C6D92" w:rsidP="000D12A5">
      <w:pPr>
        <w:tabs>
          <w:tab w:val="left" w:pos="2552"/>
        </w:tabs>
        <w:spacing w:line="240" w:lineRule="atLeast"/>
        <w:jc w:val="center"/>
        <w:rPr>
          <w:rFonts w:ascii="Arial" w:hAnsi="Arial" w:cs="Arial"/>
          <w:bCs/>
          <w:sz w:val="24"/>
        </w:rPr>
      </w:pPr>
      <w:r w:rsidRPr="00D708C4">
        <w:rPr>
          <w:rFonts w:ascii="Arial" w:hAnsi="Arial" w:cs="Arial"/>
          <w:bCs/>
          <w:sz w:val="24"/>
        </w:rPr>
        <w:t>Regionale Arbeitsgemeinschaft f</w:t>
      </w:r>
      <w:r w:rsidR="00D26565" w:rsidRPr="00D708C4">
        <w:rPr>
          <w:rFonts w:ascii="Arial" w:hAnsi="Arial" w:cs="Arial"/>
          <w:bCs/>
          <w:sz w:val="24"/>
        </w:rPr>
        <w:t>ür das Holz (RAG), Wallis, von „Lignum – Holzwirtschaft Schweiz“</w:t>
      </w:r>
    </w:p>
    <w:p w14:paraId="01A7506B" w14:textId="77777777" w:rsidR="00CD07C7" w:rsidRPr="00D708C4" w:rsidRDefault="00CD07C7" w:rsidP="00CD07C7">
      <w:pPr>
        <w:tabs>
          <w:tab w:val="left" w:pos="2552"/>
        </w:tabs>
        <w:spacing w:line="240" w:lineRule="atLeast"/>
        <w:rPr>
          <w:rFonts w:ascii="Arial" w:hAnsi="Arial" w:cs="Arial"/>
          <w:b/>
          <w:sz w:val="24"/>
        </w:rPr>
      </w:pPr>
    </w:p>
    <w:p w14:paraId="0AC4D32B" w14:textId="77777777" w:rsidR="00CD07C7" w:rsidRPr="00D708C4" w:rsidRDefault="00CD07C7" w:rsidP="000D12A5">
      <w:pPr>
        <w:tabs>
          <w:tab w:val="left" w:pos="2835"/>
        </w:tabs>
        <w:spacing w:line="240" w:lineRule="atLeast"/>
        <w:rPr>
          <w:rFonts w:ascii="Arial" w:hAnsi="Arial" w:cs="Arial"/>
          <w:b/>
          <w:sz w:val="24"/>
        </w:rPr>
      </w:pPr>
    </w:p>
    <w:p w14:paraId="3BE5D83D" w14:textId="77777777" w:rsidR="000D12A5" w:rsidRPr="00D708C4" w:rsidRDefault="000C6D92" w:rsidP="00CD07C7">
      <w:pPr>
        <w:tabs>
          <w:tab w:val="left" w:pos="567"/>
          <w:tab w:val="left" w:pos="2835"/>
        </w:tabs>
        <w:spacing w:line="240" w:lineRule="atLeast"/>
        <w:rPr>
          <w:rFonts w:ascii="Arial" w:hAnsi="Arial" w:cs="Arial"/>
          <w:b/>
          <w:sz w:val="26"/>
        </w:rPr>
      </w:pPr>
      <w:r w:rsidRPr="00D708C4">
        <w:rPr>
          <w:rFonts w:ascii="Arial" w:hAnsi="Arial" w:cs="Arial"/>
          <w:b/>
          <w:sz w:val="26"/>
        </w:rPr>
        <w:t xml:space="preserve">I   </w:t>
      </w:r>
      <w:r w:rsidRPr="00D708C4">
        <w:rPr>
          <w:rFonts w:ascii="Arial" w:hAnsi="Arial" w:cs="Arial"/>
          <w:b/>
          <w:sz w:val="26"/>
        </w:rPr>
        <w:tab/>
        <w:t>Name und Sitz</w:t>
      </w:r>
    </w:p>
    <w:p w14:paraId="7BA5634D" w14:textId="77777777" w:rsidR="00CD07C7" w:rsidRPr="00D708C4" w:rsidRDefault="00CD07C7" w:rsidP="00CD07C7">
      <w:pPr>
        <w:tabs>
          <w:tab w:val="left" w:pos="567"/>
          <w:tab w:val="left" w:pos="2835"/>
        </w:tabs>
        <w:spacing w:line="240" w:lineRule="atLeast"/>
        <w:rPr>
          <w:rFonts w:ascii="Arial" w:hAnsi="Arial" w:cs="Arial"/>
          <w:b/>
          <w:sz w:val="24"/>
        </w:rPr>
      </w:pPr>
    </w:p>
    <w:p w14:paraId="12DF7FE7" w14:textId="77777777" w:rsidR="00CD07C7" w:rsidRPr="00D708C4" w:rsidRDefault="000C6D92" w:rsidP="00CD07C7">
      <w:pPr>
        <w:tabs>
          <w:tab w:val="left" w:pos="567"/>
          <w:tab w:val="left" w:pos="2835"/>
        </w:tabs>
        <w:spacing w:line="240" w:lineRule="atLeast"/>
        <w:rPr>
          <w:rFonts w:ascii="Arial" w:hAnsi="Arial" w:cs="Arial"/>
          <w:b/>
          <w:iCs/>
          <w:sz w:val="24"/>
        </w:rPr>
      </w:pPr>
      <w:r w:rsidRPr="00D708C4">
        <w:rPr>
          <w:rFonts w:ascii="Arial" w:hAnsi="Arial" w:cs="Arial"/>
          <w:b/>
          <w:iCs/>
          <w:sz w:val="24"/>
        </w:rPr>
        <w:t>Artikel 1</w:t>
      </w:r>
    </w:p>
    <w:p w14:paraId="233A8F5F" w14:textId="77777777" w:rsidR="00CD07C7" w:rsidRPr="00D708C4" w:rsidRDefault="00CD07C7" w:rsidP="00CD07C7">
      <w:pPr>
        <w:tabs>
          <w:tab w:val="left" w:pos="567"/>
          <w:tab w:val="left" w:pos="2835"/>
        </w:tabs>
        <w:spacing w:line="240" w:lineRule="atLeast"/>
        <w:rPr>
          <w:rFonts w:ascii="Arial" w:hAnsi="Arial" w:cs="Arial"/>
          <w:bCs/>
          <w:sz w:val="24"/>
        </w:rPr>
      </w:pPr>
    </w:p>
    <w:p w14:paraId="189AE9CF" w14:textId="606963BB" w:rsidR="00CD07C7" w:rsidRPr="00D708C4" w:rsidRDefault="00D26565" w:rsidP="00CD07C7">
      <w:pPr>
        <w:tabs>
          <w:tab w:val="left" w:pos="567"/>
          <w:tab w:val="left" w:pos="2835"/>
        </w:tabs>
        <w:spacing w:line="240" w:lineRule="atLeast"/>
        <w:jc w:val="both"/>
        <w:rPr>
          <w:rFonts w:ascii="Arial" w:hAnsi="Arial" w:cs="Arial"/>
          <w:bCs/>
          <w:sz w:val="24"/>
        </w:rPr>
      </w:pPr>
      <w:r w:rsidRPr="00D708C4">
        <w:rPr>
          <w:rFonts w:ascii="Arial" w:hAnsi="Arial" w:cs="Arial"/>
          <w:bCs/>
          <w:sz w:val="24"/>
        </w:rPr>
        <w:t>Unter dem Namen „Lignum Valais</w:t>
      </w:r>
      <w:r w:rsidR="00681F45">
        <w:rPr>
          <w:rFonts w:ascii="Arial" w:hAnsi="Arial" w:cs="Arial"/>
          <w:bCs/>
          <w:sz w:val="24"/>
        </w:rPr>
        <w:t>-</w:t>
      </w:r>
      <w:r w:rsidRPr="00D708C4">
        <w:rPr>
          <w:rFonts w:ascii="Arial" w:hAnsi="Arial" w:cs="Arial"/>
          <w:bCs/>
          <w:sz w:val="24"/>
        </w:rPr>
        <w:t>Wallis“</w:t>
      </w:r>
      <w:r w:rsidR="000C6D92" w:rsidRPr="00D708C4">
        <w:rPr>
          <w:rFonts w:ascii="Arial" w:hAnsi="Arial" w:cs="Arial"/>
          <w:bCs/>
          <w:sz w:val="24"/>
        </w:rPr>
        <w:t>, Regionale A</w:t>
      </w:r>
      <w:r w:rsidRPr="00D708C4">
        <w:rPr>
          <w:rFonts w:ascii="Arial" w:hAnsi="Arial" w:cs="Arial"/>
          <w:bCs/>
          <w:sz w:val="24"/>
        </w:rPr>
        <w:t>rbeitsgemeinschaft für das Holz </w:t>
      </w:r>
      <w:r w:rsidR="000C6D92" w:rsidRPr="00D708C4">
        <w:rPr>
          <w:rFonts w:ascii="Arial" w:hAnsi="Arial" w:cs="Arial"/>
          <w:bCs/>
          <w:sz w:val="24"/>
        </w:rPr>
        <w:t xml:space="preserve">(RAG) von </w:t>
      </w:r>
      <w:r w:rsidRPr="00D708C4">
        <w:rPr>
          <w:rFonts w:ascii="Arial" w:hAnsi="Arial" w:cs="Arial"/>
          <w:bCs/>
          <w:sz w:val="24"/>
        </w:rPr>
        <w:t>„</w:t>
      </w:r>
      <w:r w:rsidR="000C6D92" w:rsidRPr="00D708C4">
        <w:rPr>
          <w:rFonts w:ascii="Arial" w:hAnsi="Arial" w:cs="Arial"/>
          <w:bCs/>
          <w:sz w:val="24"/>
        </w:rPr>
        <w:t>Lignum – Holzwirtschaft Schweiz</w:t>
      </w:r>
      <w:r w:rsidRPr="00D708C4">
        <w:rPr>
          <w:rFonts w:ascii="Arial" w:hAnsi="Arial" w:cs="Arial"/>
          <w:bCs/>
          <w:sz w:val="24"/>
        </w:rPr>
        <w:t>“,</w:t>
      </w:r>
      <w:r w:rsidR="000C6D92" w:rsidRPr="00D708C4">
        <w:rPr>
          <w:rFonts w:ascii="Arial" w:hAnsi="Arial" w:cs="Arial"/>
          <w:bCs/>
          <w:sz w:val="24"/>
        </w:rPr>
        <w:t xml:space="preserve"> besteht ein Verein im Sinne der Artikel 60 ff. des Schweizerischen Zivilgesetzbuchs.</w:t>
      </w:r>
    </w:p>
    <w:p w14:paraId="0A0869D1" w14:textId="77777777" w:rsidR="00CD07C7" w:rsidRPr="00D708C4" w:rsidRDefault="00CD07C7" w:rsidP="00CD07C7">
      <w:pPr>
        <w:tabs>
          <w:tab w:val="left" w:pos="567"/>
          <w:tab w:val="left" w:pos="2835"/>
        </w:tabs>
        <w:spacing w:line="240" w:lineRule="atLeast"/>
        <w:jc w:val="both"/>
        <w:rPr>
          <w:rFonts w:ascii="Arial" w:hAnsi="Arial" w:cs="Arial"/>
          <w:bCs/>
          <w:sz w:val="24"/>
        </w:rPr>
      </w:pPr>
    </w:p>
    <w:p w14:paraId="7FD03291" w14:textId="77777777" w:rsidR="00CD07C7" w:rsidRPr="00D708C4" w:rsidRDefault="000C6D92" w:rsidP="00CD07C7">
      <w:pPr>
        <w:tabs>
          <w:tab w:val="left" w:pos="567"/>
          <w:tab w:val="left" w:pos="2835"/>
        </w:tabs>
        <w:spacing w:line="240" w:lineRule="atLeast"/>
        <w:jc w:val="both"/>
        <w:rPr>
          <w:rFonts w:ascii="Arial" w:hAnsi="Arial" w:cs="Arial"/>
          <w:bCs/>
          <w:sz w:val="24"/>
        </w:rPr>
      </w:pPr>
      <w:r w:rsidRPr="00D708C4">
        <w:rPr>
          <w:rFonts w:ascii="Arial" w:hAnsi="Arial" w:cs="Arial"/>
          <w:bCs/>
          <w:sz w:val="24"/>
        </w:rPr>
        <w:t>Der Sitz befindet sich in Sitten.</w:t>
      </w:r>
    </w:p>
    <w:p w14:paraId="7130D4FE" w14:textId="77777777" w:rsidR="007007D0" w:rsidRPr="00D708C4" w:rsidRDefault="007007D0" w:rsidP="00CD07C7">
      <w:pPr>
        <w:tabs>
          <w:tab w:val="left" w:pos="567"/>
          <w:tab w:val="left" w:pos="2835"/>
        </w:tabs>
        <w:spacing w:line="240" w:lineRule="atLeast"/>
        <w:jc w:val="both"/>
        <w:rPr>
          <w:rFonts w:ascii="Arial" w:hAnsi="Arial" w:cs="Arial"/>
          <w:bCs/>
          <w:sz w:val="24"/>
        </w:rPr>
      </w:pPr>
    </w:p>
    <w:p w14:paraId="7967F8E6" w14:textId="77777777" w:rsidR="00CD07C7" w:rsidRPr="00D708C4" w:rsidRDefault="003B76D7" w:rsidP="00CD07C7">
      <w:pPr>
        <w:tabs>
          <w:tab w:val="left" w:pos="567"/>
          <w:tab w:val="left" w:pos="2835"/>
        </w:tabs>
        <w:spacing w:line="240" w:lineRule="atLeast"/>
        <w:jc w:val="both"/>
        <w:rPr>
          <w:rFonts w:ascii="Arial" w:hAnsi="Arial" w:cs="Arial"/>
          <w:bCs/>
          <w:sz w:val="24"/>
        </w:rPr>
      </w:pPr>
      <w:r w:rsidRPr="00D708C4">
        <w:rPr>
          <w:rFonts w:ascii="Arial" w:hAnsi="Arial" w:cs="Arial"/>
          <w:bCs/>
          <w:sz w:val="24"/>
        </w:rPr>
        <w:t xml:space="preserve">Aus Gründen der Lesbarkeit </w:t>
      </w:r>
      <w:r w:rsidR="007A1DCD" w:rsidRPr="00D708C4">
        <w:rPr>
          <w:rFonts w:ascii="Arial" w:hAnsi="Arial" w:cs="Arial"/>
          <w:bCs/>
          <w:sz w:val="24"/>
        </w:rPr>
        <w:t>wird</w:t>
      </w:r>
      <w:r w:rsidRPr="00D708C4">
        <w:rPr>
          <w:rFonts w:ascii="Arial" w:hAnsi="Arial" w:cs="Arial"/>
          <w:bCs/>
          <w:sz w:val="24"/>
        </w:rPr>
        <w:t xml:space="preserve"> in diesem Text nur</w:t>
      </w:r>
      <w:r w:rsidR="004F6F9A" w:rsidRPr="00D708C4">
        <w:rPr>
          <w:rFonts w:ascii="Arial" w:hAnsi="Arial" w:cs="Arial"/>
          <w:bCs/>
          <w:sz w:val="24"/>
        </w:rPr>
        <w:t xml:space="preserve"> </w:t>
      </w:r>
      <w:r w:rsidRPr="00D708C4">
        <w:rPr>
          <w:rFonts w:ascii="Arial" w:hAnsi="Arial" w:cs="Arial"/>
          <w:bCs/>
          <w:sz w:val="24"/>
        </w:rPr>
        <w:t>d</w:t>
      </w:r>
      <w:r w:rsidR="007A1DCD" w:rsidRPr="00D708C4">
        <w:rPr>
          <w:rFonts w:ascii="Arial" w:hAnsi="Arial" w:cs="Arial"/>
          <w:bCs/>
          <w:sz w:val="24"/>
        </w:rPr>
        <w:t>ie männliche Form verwendet, die weibliche</w:t>
      </w:r>
      <w:r w:rsidR="00D24D2D" w:rsidRPr="00D708C4">
        <w:rPr>
          <w:rFonts w:ascii="Arial" w:hAnsi="Arial" w:cs="Arial"/>
          <w:bCs/>
          <w:sz w:val="24"/>
        </w:rPr>
        <w:t xml:space="preserve"> Form</w:t>
      </w:r>
      <w:r w:rsidR="007A1DCD" w:rsidRPr="00D708C4">
        <w:rPr>
          <w:rFonts w:ascii="Arial" w:hAnsi="Arial" w:cs="Arial"/>
          <w:bCs/>
          <w:sz w:val="24"/>
        </w:rPr>
        <w:t xml:space="preserve"> ist jedoch </w:t>
      </w:r>
      <w:r w:rsidRPr="00D708C4">
        <w:rPr>
          <w:rFonts w:ascii="Arial" w:hAnsi="Arial" w:cs="Arial"/>
          <w:bCs/>
          <w:sz w:val="24"/>
        </w:rPr>
        <w:t>mitgemeint.</w:t>
      </w:r>
    </w:p>
    <w:p w14:paraId="24C48DA9" w14:textId="77777777" w:rsidR="001468D1" w:rsidRPr="00D708C4" w:rsidRDefault="001468D1" w:rsidP="00CD07C7">
      <w:pPr>
        <w:tabs>
          <w:tab w:val="left" w:pos="567"/>
          <w:tab w:val="left" w:pos="2835"/>
        </w:tabs>
        <w:spacing w:line="240" w:lineRule="atLeast"/>
        <w:jc w:val="both"/>
        <w:rPr>
          <w:rFonts w:ascii="Arial" w:hAnsi="Arial" w:cs="Arial"/>
          <w:bCs/>
          <w:sz w:val="24"/>
        </w:rPr>
      </w:pPr>
    </w:p>
    <w:p w14:paraId="237B5AD9" w14:textId="77777777" w:rsidR="00CD07C7" w:rsidRPr="00D708C4" w:rsidRDefault="000C6D92" w:rsidP="00CD07C7">
      <w:pPr>
        <w:tabs>
          <w:tab w:val="left" w:pos="567"/>
          <w:tab w:val="left" w:pos="2835"/>
        </w:tabs>
        <w:spacing w:line="240" w:lineRule="atLeast"/>
        <w:rPr>
          <w:rFonts w:ascii="Arial" w:hAnsi="Arial" w:cs="Arial"/>
          <w:b/>
          <w:sz w:val="26"/>
        </w:rPr>
      </w:pPr>
      <w:r w:rsidRPr="00D708C4">
        <w:rPr>
          <w:rFonts w:ascii="Arial" w:hAnsi="Arial" w:cs="Arial"/>
          <w:b/>
          <w:sz w:val="26"/>
        </w:rPr>
        <w:t xml:space="preserve">II   </w:t>
      </w:r>
      <w:r w:rsidRPr="00D708C4">
        <w:rPr>
          <w:rFonts w:ascii="Arial" w:hAnsi="Arial" w:cs="Arial"/>
          <w:b/>
          <w:sz w:val="26"/>
        </w:rPr>
        <w:tab/>
        <w:t>Zweck</w:t>
      </w:r>
    </w:p>
    <w:p w14:paraId="4E58F120" w14:textId="77777777" w:rsidR="00CD07C7" w:rsidRPr="00D708C4" w:rsidRDefault="00CD07C7" w:rsidP="00CD07C7">
      <w:pPr>
        <w:tabs>
          <w:tab w:val="left" w:pos="567"/>
          <w:tab w:val="left" w:pos="2835"/>
        </w:tabs>
        <w:spacing w:line="240" w:lineRule="atLeast"/>
        <w:rPr>
          <w:rFonts w:ascii="Arial" w:hAnsi="Arial" w:cs="Arial"/>
          <w:b/>
          <w:sz w:val="24"/>
        </w:rPr>
      </w:pPr>
    </w:p>
    <w:p w14:paraId="45273E9A" w14:textId="77777777" w:rsidR="00CD07C7" w:rsidRPr="00D708C4" w:rsidRDefault="000C6D92" w:rsidP="00CD07C7">
      <w:pPr>
        <w:tabs>
          <w:tab w:val="left" w:pos="567"/>
          <w:tab w:val="left" w:pos="2835"/>
        </w:tabs>
        <w:spacing w:line="240" w:lineRule="atLeast"/>
        <w:rPr>
          <w:rFonts w:ascii="Arial" w:hAnsi="Arial" w:cs="Arial"/>
          <w:b/>
          <w:iCs/>
          <w:sz w:val="24"/>
        </w:rPr>
      </w:pPr>
      <w:r w:rsidRPr="00D708C4">
        <w:rPr>
          <w:rFonts w:ascii="Arial" w:hAnsi="Arial" w:cs="Arial"/>
          <w:b/>
          <w:iCs/>
          <w:sz w:val="24"/>
        </w:rPr>
        <w:t>Artikel 2</w:t>
      </w:r>
    </w:p>
    <w:p w14:paraId="0D997BF4" w14:textId="77777777" w:rsidR="00CD07C7" w:rsidRPr="00D708C4" w:rsidRDefault="00CD07C7" w:rsidP="000D12A5">
      <w:pPr>
        <w:tabs>
          <w:tab w:val="left" w:pos="2835"/>
        </w:tabs>
        <w:spacing w:line="240" w:lineRule="atLeast"/>
        <w:rPr>
          <w:rFonts w:ascii="Arial" w:hAnsi="Arial" w:cs="Arial"/>
          <w:bCs/>
          <w:sz w:val="24"/>
        </w:rPr>
      </w:pPr>
    </w:p>
    <w:p w14:paraId="54350998" w14:textId="683558A0" w:rsidR="00CD07C7" w:rsidRPr="00D708C4" w:rsidRDefault="000C6D92" w:rsidP="00CD07C7">
      <w:pPr>
        <w:tabs>
          <w:tab w:val="left" w:pos="2835"/>
        </w:tabs>
        <w:spacing w:line="240" w:lineRule="atLeast"/>
        <w:jc w:val="both"/>
        <w:rPr>
          <w:rFonts w:ascii="Arial" w:hAnsi="Arial" w:cs="Arial"/>
          <w:bCs/>
          <w:sz w:val="24"/>
        </w:rPr>
      </w:pPr>
      <w:r w:rsidRPr="00D708C4">
        <w:rPr>
          <w:rFonts w:ascii="Arial" w:hAnsi="Arial" w:cs="Arial"/>
          <w:bCs/>
          <w:sz w:val="24"/>
        </w:rPr>
        <w:t>Lignum Valais</w:t>
      </w:r>
      <w:r w:rsidR="00681F45">
        <w:rPr>
          <w:rFonts w:ascii="Arial" w:hAnsi="Arial" w:cs="Arial"/>
          <w:bCs/>
          <w:sz w:val="24"/>
        </w:rPr>
        <w:t>-</w:t>
      </w:r>
      <w:r w:rsidRPr="00D708C4">
        <w:rPr>
          <w:rFonts w:ascii="Arial" w:hAnsi="Arial" w:cs="Arial"/>
          <w:bCs/>
          <w:sz w:val="24"/>
        </w:rPr>
        <w:t xml:space="preserve">Wallis vereint </w:t>
      </w:r>
      <w:r w:rsidR="004A2369" w:rsidRPr="00D708C4">
        <w:rPr>
          <w:rFonts w:ascii="Arial" w:hAnsi="Arial" w:cs="Arial"/>
          <w:bCs/>
          <w:sz w:val="24"/>
        </w:rPr>
        <w:t xml:space="preserve">die </w:t>
      </w:r>
      <w:r w:rsidRPr="00D708C4">
        <w:rPr>
          <w:rFonts w:ascii="Arial" w:hAnsi="Arial" w:cs="Arial"/>
          <w:bCs/>
          <w:sz w:val="24"/>
        </w:rPr>
        <w:t>an der Holzproduktion, -verarbeitung und -nutzung interessiert</w:t>
      </w:r>
      <w:r w:rsidR="00FA6EA8" w:rsidRPr="00D708C4">
        <w:rPr>
          <w:rFonts w:ascii="Arial" w:hAnsi="Arial" w:cs="Arial"/>
          <w:bCs/>
          <w:sz w:val="24"/>
        </w:rPr>
        <w:t>e</w:t>
      </w:r>
      <w:r w:rsidR="004A2369" w:rsidRPr="00D708C4">
        <w:rPr>
          <w:rFonts w:ascii="Arial" w:hAnsi="Arial" w:cs="Arial"/>
          <w:bCs/>
          <w:sz w:val="24"/>
        </w:rPr>
        <w:t>n</w:t>
      </w:r>
      <w:r w:rsidR="00FA6EA8" w:rsidRPr="00D708C4">
        <w:rPr>
          <w:rFonts w:ascii="Arial" w:hAnsi="Arial" w:cs="Arial"/>
          <w:bCs/>
          <w:sz w:val="24"/>
        </w:rPr>
        <w:t xml:space="preserve"> Kreise</w:t>
      </w:r>
      <w:r w:rsidRPr="00D708C4">
        <w:rPr>
          <w:rFonts w:ascii="Arial" w:hAnsi="Arial" w:cs="Arial"/>
          <w:bCs/>
          <w:sz w:val="24"/>
        </w:rPr>
        <w:t>. Der Verband handelt als die Regionale Arbeitsgemeinschaft fü</w:t>
      </w:r>
      <w:r w:rsidR="00A759B5" w:rsidRPr="00D708C4">
        <w:rPr>
          <w:rFonts w:ascii="Arial" w:hAnsi="Arial" w:cs="Arial"/>
          <w:bCs/>
          <w:sz w:val="24"/>
        </w:rPr>
        <w:t>r das Holz (RAG) im Wallis von „</w:t>
      </w:r>
      <w:r w:rsidRPr="00D708C4">
        <w:rPr>
          <w:rFonts w:ascii="Arial" w:hAnsi="Arial" w:cs="Arial"/>
          <w:bCs/>
          <w:sz w:val="24"/>
        </w:rPr>
        <w:t>Lignum – Holzwirtschaft Sc</w:t>
      </w:r>
      <w:r w:rsidR="00A759B5" w:rsidRPr="00D708C4">
        <w:rPr>
          <w:rFonts w:ascii="Arial" w:hAnsi="Arial" w:cs="Arial"/>
          <w:bCs/>
          <w:sz w:val="24"/>
        </w:rPr>
        <w:t>hweiz“</w:t>
      </w:r>
      <w:r w:rsidRPr="00D708C4">
        <w:rPr>
          <w:rFonts w:ascii="Arial" w:hAnsi="Arial" w:cs="Arial"/>
          <w:bCs/>
          <w:sz w:val="24"/>
        </w:rPr>
        <w:t>, deren allgemeine Zwecke er übernimmt. So verfolgt er vor allem die folgenden Ziele:</w:t>
      </w:r>
    </w:p>
    <w:p w14:paraId="11BDF0C7" w14:textId="77777777" w:rsidR="00CD07C7" w:rsidRPr="00D708C4" w:rsidRDefault="00CD07C7" w:rsidP="00CD07C7">
      <w:pPr>
        <w:tabs>
          <w:tab w:val="left" w:pos="2835"/>
        </w:tabs>
        <w:spacing w:line="240" w:lineRule="atLeast"/>
        <w:jc w:val="both"/>
        <w:rPr>
          <w:rFonts w:ascii="Arial" w:hAnsi="Arial" w:cs="Arial"/>
          <w:bCs/>
          <w:sz w:val="24"/>
        </w:rPr>
      </w:pPr>
    </w:p>
    <w:p w14:paraId="3ECAACA1" w14:textId="77777777" w:rsidR="00CD07C7" w:rsidRPr="00D708C4" w:rsidRDefault="00975323" w:rsidP="00654891">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Förderung der Interessen der Holzbranche</w:t>
      </w:r>
      <w:r w:rsidR="000C6D92" w:rsidRPr="00D708C4">
        <w:rPr>
          <w:rFonts w:ascii="Arial" w:hAnsi="Arial" w:cs="Arial"/>
          <w:bCs/>
          <w:sz w:val="24"/>
        </w:rPr>
        <w:t>, insbesondere für das einheimische Holz;</w:t>
      </w:r>
    </w:p>
    <w:p w14:paraId="004D6805" w14:textId="77777777" w:rsidR="00CD07C7" w:rsidRPr="00D708C4" w:rsidRDefault="00CD07C7" w:rsidP="00654891">
      <w:pPr>
        <w:tabs>
          <w:tab w:val="num" w:pos="567"/>
          <w:tab w:val="left" w:pos="2835"/>
        </w:tabs>
        <w:spacing w:line="240" w:lineRule="atLeast"/>
        <w:ind w:left="567" w:hanging="567"/>
        <w:jc w:val="both"/>
        <w:rPr>
          <w:rFonts w:ascii="Arial" w:hAnsi="Arial" w:cs="Arial"/>
          <w:bCs/>
          <w:sz w:val="24"/>
        </w:rPr>
      </w:pPr>
    </w:p>
    <w:p w14:paraId="349C3EE4" w14:textId="77777777" w:rsidR="00CD07C7" w:rsidRPr="00D708C4" w:rsidRDefault="000C6D92" w:rsidP="00654891">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Förderung der Nutzung von Holz in allen seinen Formen und in allen Einsatzbereichen (Bau, Industrie, Energie usw.) unter Berücksichtigung der neuesten Erkenntnisse der Forschung und der Technik;</w:t>
      </w:r>
    </w:p>
    <w:p w14:paraId="692577B6" w14:textId="77777777" w:rsidR="00CD07C7" w:rsidRPr="00D708C4" w:rsidRDefault="00CD07C7" w:rsidP="00654891">
      <w:pPr>
        <w:tabs>
          <w:tab w:val="num" w:pos="567"/>
          <w:tab w:val="left" w:pos="2835"/>
        </w:tabs>
        <w:spacing w:line="240" w:lineRule="atLeast"/>
        <w:ind w:left="567" w:hanging="567"/>
        <w:jc w:val="both"/>
        <w:rPr>
          <w:rFonts w:ascii="Arial" w:hAnsi="Arial" w:cs="Arial"/>
          <w:bCs/>
          <w:sz w:val="24"/>
        </w:rPr>
      </w:pPr>
    </w:p>
    <w:p w14:paraId="5D6E62E6" w14:textId="77777777" w:rsidR="00CD07C7" w:rsidRPr="00D708C4" w:rsidRDefault="000C6D92" w:rsidP="00654891">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Optimierung der Holzverarbeitung und -nutzung;</w:t>
      </w:r>
    </w:p>
    <w:p w14:paraId="6ED4ECF7" w14:textId="77777777" w:rsidR="00CD07C7" w:rsidRPr="00D708C4" w:rsidRDefault="00CD07C7" w:rsidP="00654891">
      <w:pPr>
        <w:tabs>
          <w:tab w:val="num" w:pos="567"/>
          <w:tab w:val="left" w:pos="2835"/>
        </w:tabs>
        <w:spacing w:line="240" w:lineRule="atLeast"/>
        <w:ind w:left="567" w:hanging="567"/>
        <w:jc w:val="both"/>
        <w:rPr>
          <w:rFonts w:ascii="Arial" w:hAnsi="Arial" w:cs="Arial"/>
          <w:bCs/>
          <w:sz w:val="24"/>
        </w:rPr>
      </w:pPr>
    </w:p>
    <w:p w14:paraId="7993B0A5" w14:textId="77777777" w:rsidR="00CD07C7" w:rsidRPr="00D708C4" w:rsidRDefault="000C6D92" w:rsidP="00654891">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de</w:t>
      </w:r>
      <w:r w:rsidR="00562F7B" w:rsidRPr="00D708C4">
        <w:rPr>
          <w:rFonts w:ascii="Arial" w:hAnsi="Arial" w:cs="Arial"/>
          <w:bCs/>
          <w:sz w:val="24"/>
        </w:rPr>
        <w:t xml:space="preserve">n </w:t>
      </w:r>
      <w:r w:rsidRPr="00D708C4">
        <w:rPr>
          <w:rFonts w:ascii="Arial" w:hAnsi="Arial" w:cs="Arial"/>
          <w:bCs/>
          <w:sz w:val="24"/>
        </w:rPr>
        <w:t>Schutz von Holz im Allgemeinen vor Diskriminierung und unlauterem Wettbewerb;</w:t>
      </w:r>
    </w:p>
    <w:p w14:paraId="31EC9FF4" w14:textId="77777777" w:rsidR="00CD07C7" w:rsidRPr="00D708C4" w:rsidRDefault="00CD07C7" w:rsidP="00654891">
      <w:pPr>
        <w:tabs>
          <w:tab w:val="num" w:pos="567"/>
          <w:tab w:val="left" w:pos="2835"/>
        </w:tabs>
        <w:spacing w:line="240" w:lineRule="atLeast"/>
        <w:ind w:left="567" w:hanging="567"/>
        <w:jc w:val="both"/>
        <w:rPr>
          <w:rFonts w:ascii="Arial" w:hAnsi="Arial" w:cs="Arial"/>
          <w:bCs/>
          <w:sz w:val="24"/>
        </w:rPr>
      </w:pPr>
    </w:p>
    <w:p w14:paraId="5DC130C6" w14:textId="77777777" w:rsidR="00CD07C7" w:rsidRPr="00D708C4" w:rsidRDefault="000C6D92" w:rsidP="00654891">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Unterstützung und die Förderung der Weiterbildung der Fachleute im Bereich der Holzverarbeitung und -nutzung;</w:t>
      </w:r>
    </w:p>
    <w:p w14:paraId="577913AA" w14:textId="77777777" w:rsidR="00CD07C7" w:rsidRPr="00D708C4" w:rsidRDefault="00CD07C7" w:rsidP="00654891">
      <w:pPr>
        <w:tabs>
          <w:tab w:val="num" w:pos="567"/>
          <w:tab w:val="left" w:pos="2835"/>
        </w:tabs>
        <w:spacing w:line="240" w:lineRule="atLeast"/>
        <w:ind w:left="567" w:hanging="567"/>
        <w:jc w:val="both"/>
        <w:rPr>
          <w:rFonts w:ascii="Arial" w:hAnsi="Arial" w:cs="Arial"/>
          <w:bCs/>
          <w:sz w:val="24"/>
        </w:rPr>
      </w:pPr>
    </w:p>
    <w:p w14:paraId="5AF444A3" w14:textId="77777777" w:rsidR="006F5A20" w:rsidRPr="00D708C4" w:rsidRDefault="000C6D92" w:rsidP="00CD07C7">
      <w:pPr>
        <w:numPr>
          <w:ilvl w:val="0"/>
          <w:numId w:val="3"/>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das Knüpfen dauerhafter Kontakte und eine enge Zusammenarbei</w:t>
      </w:r>
      <w:r w:rsidR="00975323" w:rsidRPr="00D708C4">
        <w:rPr>
          <w:rFonts w:ascii="Arial" w:hAnsi="Arial" w:cs="Arial"/>
          <w:bCs/>
          <w:sz w:val="24"/>
        </w:rPr>
        <w:t>t zwischen allen Akteuren der Holzbranche</w:t>
      </w:r>
      <w:r w:rsidRPr="00D708C4">
        <w:rPr>
          <w:rFonts w:ascii="Arial" w:hAnsi="Arial" w:cs="Arial"/>
          <w:bCs/>
          <w:sz w:val="24"/>
        </w:rPr>
        <w:t>.</w:t>
      </w:r>
    </w:p>
    <w:p w14:paraId="67F9FFEC" w14:textId="77777777" w:rsidR="009B1C06" w:rsidRPr="00D708C4" w:rsidRDefault="009B1C06" w:rsidP="00E42D76">
      <w:pPr>
        <w:pStyle w:val="Paragraphedeliste"/>
        <w:ind w:left="0"/>
        <w:rPr>
          <w:rFonts w:ascii="Arial" w:hAnsi="Arial" w:cs="Arial"/>
          <w:bCs/>
          <w:sz w:val="24"/>
        </w:rPr>
      </w:pPr>
    </w:p>
    <w:p w14:paraId="7CDBF159" w14:textId="77777777" w:rsidR="001468D1" w:rsidRPr="00D708C4" w:rsidRDefault="001468D1" w:rsidP="00CD07C7">
      <w:pPr>
        <w:tabs>
          <w:tab w:val="left" w:pos="567"/>
          <w:tab w:val="left" w:pos="2835"/>
        </w:tabs>
        <w:spacing w:line="240" w:lineRule="atLeast"/>
        <w:jc w:val="both"/>
        <w:rPr>
          <w:rFonts w:ascii="Arial" w:hAnsi="Arial" w:cs="Arial"/>
          <w:bCs/>
          <w:sz w:val="24"/>
        </w:rPr>
      </w:pPr>
    </w:p>
    <w:p w14:paraId="1CC6E3C3" w14:textId="77777777" w:rsidR="00CD07C7" w:rsidRPr="00D708C4" w:rsidRDefault="00465963" w:rsidP="00CD07C7">
      <w:pPr>
        <w:tabs>
          <w:tab w:val="left" w:pos="567"/>
          <w:tab w:val="left" w:pos="2835"/>
        </w:tabs>
        <w:spacing w:line="240" w:lineRule="atLeast"/>
        <w:rPr>
          <w:rFonts w:ascii="Arial" w:hAnsi="Arial" w:cs="Arial"/>
          <w:b/>
          <w:sz w:val="26"/>
        </w:rPr>
      </w:pPr>
      <w:r w:rsidRPr="00D708C4">
        <w:rPr>
          <w:rFonts w:ascii="Arial" w:hAnsi="Arial" w:cs="Arial"/>
          <w:b/>
          <w:sz w:val="26"/>
        </w:rPr>
        <w:br w:type="page"/>
      </w:r>
      <w:r w:rsidR="000C6D92" w:rsidRPr="00D708C4">
        <w:rPr>
          <w:rFonts w:ascii="Arial" w:hAnsi="Arial" w:cs="Arial"/>
          <w:b/>
          <w:sz w:val="26"/>
        </w:rPr>
        <w:lastRenderedPageBreak/>
        <w:t xml:space="preserve">III   </w:t>
      </w:r>
      <w:r w:rsidR="000C6D92" w:rsidRPr="00D708C4">
        <w:rPr>
          <w:rFonts w:ascii="Arial" w:hAnsi="Arial" w:cs="Arial"/>
          <w:b/>
          <w:sz w:val="26"/>
        </w:rPr>
        <w:tab/>
        <w:t>Mittel</w:t>
      </w:r>
    </w:p>
    <w:p w14:paraId="151C7035" w14:textId="77777777" w:rsidR="00CD07C7" w:rsidRPr="00D708C4" w:rsidRDefault="00CD07C7" w:rsidP="00CD07C7">
      <w:pPr>
        <w:tabs>
          <w:tab w:val="left" w:pos="567"/>
          <w:tab w:val="left" w:pos="2835"/>
        </w:tabs>
        <w:spacing w:line="240" w:lineRule="atLeast"/>
        <w:rPr>
          <w:rFonts w:ascii="Arial" w:hAnsi="Arial" w:cs="Arial"/>
          <w:b/>
          <w:sz w:val="24"/>
        </w:rPr>
      </w:pPr>
    </w:p>
    <w:p w14:paraId="7F0955DA" w14:textId="77777777" w:rsidR="00CD07C7" w:rsidRPr="00D708C4" w:rsidRDefault="000C6D92" w:rsidP="00CD07C7">
      <w:pPr>
        <w:tabs>
          <w:tab w:val="left" w:pos="567"/>
          <w:tab w:val="left" w:pos="2835"/>
        </w:tabs>
        <w:spacing w:line="240" w:lineRule="atLeast"/>
        <w:rPr>
          <w:rFonts w:ascii="Arial" w:hAnsi="Arial" w:cs="Arial"/>
          <w:b/>
          <w:iCs/>
          <w:sz w:val="24"/>
        </w:rPr>
      </w:pPr>
      <w:r w:rsidRPr="00D708C4">
        <w:rPr>
          <w:rFonts w:ascii="Arial" w:hAnsi="Arial" w:cs="Arial"/>
          <w:b/>
          <w:iCs/>
          <w:sz w:val="24"/>
        </w:rPr>
        <w:t>Artikel 3</w:t>
      </w:r>
    </w:p>
    <w:p w14:paraId="242F79AB" w14:textId="77777777" w:rsidR="00CD07C7" w:rsidRPr="00D708C4" w:rsidRDefault="00CD07C7" w:rsidP="00CD07C7">
      <w:pPr>
        <w:tabs>
          <w:tab w:val="left" w:pos="2835"/>
        </w:tabs>
        <w:spacing w:line="240" w:lineRule="atLeast"/>
        <w:rPr>
          <w:rFonts w:ascii="Arial" w:hAnsi="Arial" w:cs="Arial"/>
          <w:bCs/>
          <w:sz w:val="24"/>
        </w:rPr>
      </w:pPr>
    </w:p>
    <w:p w14:paraId="4C5B5722" w14:textId="12521137" w:rsidR="00CD07C7" w:rsidRPr="00D708C4" w:rsidRDefault="000C6D92" w:rsidP="00CD07C7">
      <w:pPr>
        <w:tabs>
          <w:tab w:val="left" w:pos="2835"/>
        </w:tabs>
        <w:spacing w:line="240" w:lineRule="atLeast"/>
        <w:jc w:val="both"/>
        <w:rPr>
          <w:rFonts w:ascii="Arial" w:hAnsi="Arial" w:cs="Arial"/>
          <w:bCs/>
          <w:sz w:val="24"/>
        </w:rPr>
      </w:pPr>
      <w:r w:rsidRPr="00D708C4">
        <w:rPr>
          <w:rFonts w:ascii="Arial" w:hAnsi="Arial" w:cs="Arial"/>
          <w:bCs/>
          <w:sz w:val="24"/>
        </w:rPr>
        <w:t>Lignum Valais</w:t>
      </w:r>
      <w:r w:rsidR="00681F45">
        <w:rPr>
          <w:rFonts w:ascii="Arial" w:hAnsi="Arial" w:cs="Arial"/>
          <w:bCs/>
          <w:sz w:val="24"/>
        </w:rPr>
        <w:t>-</w:t>
      </w:r>
      <w:r w:rsidRPr="00D708C4">
        <w:rPr>
          <w:rFonts w:ascii="Arial" w:hAnsi="Arial" w:cs="Arial"/>
          <w:bCs/>
          <w:sz w:val="24"/>
        </w:rPr>
        <w:t>Wallis ist bestrebt, seine Ziele über die folgenden Mittel zu erreichen:</w:t>
      </w:r>
    </w:p>
    <w:p w14:paraId="672A8E2A" w14:textId="77777777" w:rsidR="00CD07C7" w:rsidRPr="00D708C4" w:rsidRDefault="00CD07C7" w:rsidP="00CD07C7">
      <w:pPr>
        <w:tabs>
          <w:tab w:val="left" w:pos="2835"/>
        </w:tabs>
        <w:spacing w:line="240" w:lineRule="atLeast"/>
        <w:jc w:val="both"/>
        <w:rPr>
          <w:rFonts w:ascii="Arial" w:hAnsi="Arial" w:cs="Arial"/>
          <w:bCs/>
          <w:sz w:val="24"/>
        </w:rPr>
      </w:pPr>
    </w:p>
    <w:p w14:paraId="669CC0CA" w14:textId="168E8A8E" w:rsidR="00CD07C7" w:rsidRPr="00D708C4" w:rsidRDefault="00132FCB"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w:t>
      </w:r>
      <w:r w:rsidR="000C6D92" w:rsidRPr="00D708C4">
        <w:rPr>
          <w:rFonts w:ascii="Arial" w:hAnsi="Arial" w:cs="Arial"/>
          <w:bCs/>
          <w:sz w:val="24"/>
        </w:rPr>
        <w:t xml:space="preserve"> </w:t>
      </w:r>
      <w:r w:rsidRPr="00D708C4">
        <w:rPr>
          <w:rFonts w:ascii="Arial" w:hAnsi="Arial" w:cs="Arial"/>
          <w:bCs/>
          <w:sz w:val="24"/>
        </w:rPr>
        <w:t>Initiierung</w:t>
      </w:r>
      <w:r w:rsidR="00DE0F2F" w:rsidRPr="00D708C4">
        <w:rPr>
          <w:rFonts w:ascii="Arial" w:hAnsi="Arial" w:cs="Arial"/>
          <w:bCs/>
          <w:sz w:val="24"/>
        </w:rPr>
        <w:t>, die Begleitung und Verwaltung von Projekten zugunsten der Entwicklung der Holzbranche;</w:t>
      </w:r>
    </w:p>
    <w:p w14:paraId="269CF5ED" w14:textId="77777777" w:rsidR="00CD07C7" w:rsidRPr="00D708C4" w:rsidRDefault="00CD07C7" w:rsidP="00654891">
      <w:pPr>
        <w:tabs>
          <w:tab w:val="left" w:pos="567"/>
          <w:tab w:val="left" w:pos="2835"/>
        </w:tabs>
        <w:spacing w:line="240" w:lineRule="atLeast"/>
        <w:ind w:left="567" w:hanging="567"/>
        <w:jc w:val="both"/>
        <w:rPr>
          <w:rFonts w:ascii="Arial" w:hAnsi="Arial" w:cs="Arial"/>
          <w:bCs/>
          <w:sz w:val="24"/>
        </w:rPr>
      </w:pPr>
    </w:p>
    <w:p w14:paraId="6E935831" w14:textId="77777777" w:rsidR="00C95B35" w:rsidRPr="00D708C4" w:rsidRDefault="00C95B35"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 Pflege von Kontakten mit der öffentlichen Hand;</w:t>
      </w:r>
    </w:p>
    <w:p w14:paraId="25AB3A80" w14:textId="77777777" w:rsidR="00C95B35" w:rsidRPr="00D708C4" w:rsidRDefault="00C95B35" w:rsidP="00C95B35">
      <w:pPr>
        <w:pStyle w:val="Paragraphedeliste"/>
        <w:rPr>
          <w:rFonts w:ascii="Arial" w:hAnsi="Arial" w:cs="Arial"/>
          <w:bCs/>
          <w:sz w:val="24"/>
        </w:rPr>
      </w:pPr>
    </w:p>
    <w:p w14:paraId="34F00D27" w14:textId="77777777" w:rsidR="00CD07C7" w:rsidRPr="00D708C4" w:rsidRDefault="000C6D92"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 xml:space="preserve">die Förderung sowie allgemeine und gezielte Information, insbesondere zum Einbezug von </w:t>
      </w:r>
      <w:r w:rsidR="00F531AD" w:rsidRPr="00D708C4">
        <w:rPr>
          <w:rFonts w:ascii="Arial" w:hAnsi="Arial" w:cs="Arial"/>
          <w:bCs/>
          <w:sz w:val="24"/>
        </w:rPr>
        <w:t xml:space="preserve">– wenn möglich einheimischem – </w:t>
      </w:r>
      <w:r w:rsidRPr="00D708C4">
        <w:rPr>
          <w:rFonts w:ascii="Arial" w:hAnsi="Arial" w:cs="Arial"/>
          <w:bCs/>
          <w:sz w:val="24"/>
        </w:rPr>
        <w:t>Holz in konkrete Projekte;</w:t>
      </w:r>
    </w:p>
    <w:p w14:paraId="78356409" w14:textId="77777777" w:rsidR="00CD07C7" w:rsidRPr="00D708C4" w:rsidRDefault="00CD07C7" w:rsidP="00654891">
      <w:pPr>
        <w:tabs>
          <w:tab w:val="left" w:pos="567"/>
          <w:tab w:val="left" w:pos="2835"/>
        </w:tabs>
        <w:spacing w:line="240" w:lineRule="atLeast"/>
        <w:ind w:left="567" w:hanging="567"/>
        <w:jc w:val="both"/>
        <w:rPr>
          <w:rFonts w:ascii="Arial" w:hAnsi="Arial" w:cs="Arial"/>
          <w:bCs/>
          <w:sz w:val="24"/>
        </w:rPr>
      </w:pPr>
    </w:p>
    <w:p w14:paraId="334BA96D" w14:textId="77777777" w:rsidR="00CD07C7" w:rsidRPr="00D708C4" w:rsidRDefault="000C6D92"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 Beratung und Bereitstellung von Informationen über die technischen Eigenheiten bei der Verwendung von Holz;</w:t>
      </w:r>
    </w:p>
    <w:p w14:paraId="78AF93AF" w14:textId="77777777" w:rsidR="00CD07C7" w:rsidRPr="00D708C4" w:rsidRDefault="00CD07C7" w:rsidP="00654891">
      <w:pPr>
        <w:tabs>
          <w:tab w:val="left" w:pos="567"/>
          <w:tab w:val="left" w:pos="2835"/>
        </w:tabs>
        <w:spacing w:line="240" w:lineRule="atLeast"/>
        <w:ind w:left="567" w:hanging="567"/>
        <w:jc w:val="both"/>
        <w:rPr>
          <w:rFonts w:ascii="Arial" w:hAnsi="Arial" w:cs="Arial"/>
          <w:bCs/>
          <w:sz w:val="24"/>
        </w:rPr>
      </w:pPr>
    </w:p>
    <w:p w14:paraId="02C19FA8" w14:textId="77777777" w:rsidR="00CD07C7" w:rsidRPr="00D708C4" w:rsidRDefault="000C6D92"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 rechtlichen Vorkehrungen zum allgemeinen Schutz von Holz vor unlauterem Wettbewerb;</w:t>
      </w:r>
    </w:p>
    <w:p w14:paraId="5916A5E7" w14:textId="77777777" w:rsidR="00CD07C7" w:rsidRPr="00D708C4" w:rsidRDefault="00CD07C7" w:rsidP="00654891">
      <w:pPr>
        <w:tabs>
          <w:tab w:val="left" w:pos="567"/>
          <w:tab w:val="left" w:pos="2835"/>
        </w:tabs>
        <w:spacing w:line="240" w:lineRule="atLeast"/>
        <w:ind w:left="567" w:hanging="567"/>
        <w:jc w:val="both"/>
        <w:rPr>
          <w:rFonts w:ascii="Arial" w:hAnsi="Arial" w:cs="Arial"/>
          <w:bCs/>
          <w:sz w:val="24"/>
        </w:rPr>
      </w:pPr>
    </w:p>
    <w:p w14:paraId="54E77FC3" w14:textId="77777777" w:rsidR="00CD07C7" w:rsidRPr="00D708C4" w:rsidRDefault="000C6D92"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 Einrichtung eines Informationsnetzes für neue Bauprojekte;</w:t>
      </w:r>
    </w:p>
    <w:p w14:paraId="501D3B73" w14:textId="77777777" w:rsidR="00CD07C7" w:rsidRPr="00D708C4" w:rsidRDefault="00CD07C7" w:rsidP="00654891">
      <w:pPr>
        <w:tabs>
          <w:tab w:val="left" w:pos="567"/>
          <w:tab w:val="left" w:pos="2835"/>
        </w:tabs>
        <w:spacing w:line="240" w:lineRule="atLeast"/>
        <w:ind w:left="567" w:hanging="567"/>
        <w:jc w:val="both"/>
        <w:rPr>
          <w:rFonts w:ascii="Arial" w:hAnsi="Arial" w:cs="Arial"/>
          <w:bCs/>
          <w:sz w:val="24"/>
        </w:rPr>
      </w:pPr>
    </w:p>
    <w:p w14:paraId="0C7E7BEE" w14:textId="77777777" w:rsidR="00CD07C7" w:rsidRPr="00D708C4" w:rsidRDefault="000C6D92" w:rsidP="00654891">
      <w:pPr>
        <w:numPr>
          <w:ilvl w:val="0"/>
          <w:numId w:val="4"/>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 Vermittlung eines technischen Beraters/Ingenieurberaters.</w:t>
      </w:r>
    </w:p>
    <w:p w14:paraId="6B650212" w14:textId="77777777" w:rsidR="001468D1" w:rsidRPr="00D708C4" w:rsidRDefault="001468D1" w:rsidP="00CD07C7">
      <w:pPr>
        <w:tabs>
          <w:tab w:val="left" w:pos="2835"/>
        </w:tabs>
        <w:spacing w:line="240" w:lineRule="atLeast"/>
        <w:jc w:val="both"/>
        <w:rPr>
          <w:rFonts w:ascii="Arial" w:hAnsi="Arial" w:cs="Arial"/>
          <w:bCs/>
          <w:sz w:val="24"/>
        </w:rPr>
      </w:pPr>
    </w:p>
    <w:p w14:paraId="1D0D579D" w14:textId="77777777" w:rsidR="001468D1" w:rsidRPr="00D708C4" w:rsidRDefault="001468D1" w:rsidP="00CD07C7">
      <w:pPr>
        <w:tabs>
          <w:tab w:val="left" w:pos="2835"/>
        </w:tabs>
        <w:spacing w:line="240" w:lineRule="atLeast"/>
        <w:jc w:val="both"/>
        <w:rPr>
          <w:rFonts w:ascii="Arial" w:hAnsi="Arial" w:cs="Arial"/>
          <w:bCs/>
          <w:sz w:val="24"/>
        </w:rPr>
      </w:pPr>
    </w:p>
    <w:p w14:paraId="23E6EB3E" w14:textId="77777777" w:rsidR="00CD07C7" w:rsidRPr="00D708C4" w:rsidRDefault="000C6D92" w:rsidP="00CD07C7">
      <w:pPr>
        <w:tabs>
          <w:tab w:val="left" w:pos="567"/>
          <w:tab w:val="left" w:pos="2835"/>
        </w:tabs>
        <w:spacing w:line="240" w:lineRule="atLeast"/>
        <w:rPr>
          <w:rFonts w:ascii="Arial" w:hAnsi="Arial" w:cs="Arial"/>
          <w:b/>
          <w:sz w:val="26"/>
        </w:rPr>
      </w:pPr>
      <w:r w:rsidRPr="00D708C4">
        <w:rPr>
          <w:rFonts w:ascii="Arial" w:hAnsi="Arial" w:cs="Arial"/>
          <w:b/>
          <w:sz w:val="26"/>
        </w:rPr>
        <w:t>IV</w:t>
      </w:r>
      <w:r w:rsidRPr="00D708C4">
        <w:rPr>
          <w:rFonts w:ascii="Arial" w:hAnsi="Arial" w:cs="Arial"/>
          <w:b/>
          <w:sz w:val="26"/>
        </w:rPr>
        <w:tab/>
        <w:t>Mitglieder</w:t>
      </w:r>
    </w:p>
    <w:p w14:paraId="6CDB6EC1" w14:textId="77777777" w:rsidR="00664D05" w:rsidRPr="00D708C4" w:rsidRDefault="00664D05" w:rsidP="00664D05">
      <w:pPr>
        <w:tabs>
          <w:tab w:val="left" w:pos="2835"/>
        </w:tabs>
        <w:spacing w:line="240" w:lineRule="atLeast"/>
        <w:jc w:val="both"/>
        <w:rPr>
          <w:rFonts w:ascii="Arial" w:hAnsi="Arial" w:cs="Arial"/>
          <w:iCs/>
          <w:color w:val="808080"/>
          <w:sz w:val="24"/>
        </w:rPr>
      </w:pPr>
    </w:p>
    <w:p w14:paraId="3934DC06" w14:textId="77777777" w:rsidR="00CD07C7" w:rsidRPr="00D708C4" w:rsidRDefault="000C6D92" w:rsidP="00CD07C7">
      <w:pPr>
        <w:tabs>
          <w:tab w:val="left" w:pos="567"/>
          <w:tab w:val="left" w:pos="2835"/>
        </w:tabs>
        <w:spacing w:line="240" w:lineRule="atLeast"/>
        <w:rPr>
          <w:rFonts w:ascii="Arial" w:hAnsi="Arial" w:cs="Arial"/>
          <w:b/>
          <w:iCs/>
          <w:sz w:val="24"/>
        </w:rPr>
      </w:pPr>
      <w:r w:rsidRPr="00D708C4">
        <w:rPr>
          <w:rFonts w:ascii="Arial" w:hAnsi="Arial" w:cs="Arial"/>
          <w:b/>
          <w:iCs/>
          <w:sz w:val="24"/>
        </w:rPr>
        <w:t>Artikel 4</w:t>
      </w:r>
    </w:p>
    <w:p w14:paraId="3BE99A09" w14:textId="77777777" w:rsidR="00CD07C7" w:rsidRPr="00D708C4" w:rsidRDefault="00CD07C7" w:rsidP="00CD07C7">
      <w:pPr>
        <w:tabs>
          <w:tab w:val="left" w:pos="2835"/>
        </w:tabs>
        <w:spacing w:line="240" w:lineRule="atLeast"/>
        <w:jc w:val="both"/>
        <w:rPr>
          <w:rFonts w:ascii="Arial" w:hAnsi="Arial" w:cs="Arial"/>
          <w:bCs/>
          <w:sz w:val="24"/>
        </w:rPr>
      </w:pPr>
    </w:p>
    <w:p w14:paraId="4791C248" w14:textId="38987C5A" w:rsidR="005B2DCF" w:rsidRPr="00D708C4" w:rsidRDefault="005B2DCF" w:rsidP="005B2DCF">
      <w:pPr>
        <w:spacing w:line="240" w:lineRule="atLeast"/>
        <w:jc w:val="both"/>
        <w:rPr>
          <w:rFonts w:ascii="Arial" w:hAnsi="Arial" w:cs="Arial"/>
          <w:sz w:val="24"/>
          <w:szCs w:val="24"/>
          <w:lang w:eastAsia="en-US"/>
        </w:rPr>
      </w:pPr>
      <w:r w:rsidRPr="00D708C4">
        <w:rPr>
          <w:rFonts w:ascii="Arial" w:hAnsi="Arial" w:cs="Arial"/>
          <w:sz w:val="24"/>
          <w:szCs w:val="24"/>
        </w:rPr>
        <w:t>Die folgenden Organisationen und Personen sind Mitglieder von Lignum Valais</w:t>
      </w:r>
      <w:r w:rsidR="00681F45">
        <w:rPr>
          <w:rFonts w:ascii="Arial" w:hAnsi="Arial" w:cs="Arial"/>
          <w:sz w:val="24"/>
          <w:szCs w:val="24"/>
        </w:rPr>
        <w:t>-</w:t>
      </w:r>
      <w:r w:rsidRPr="00D708C4">
        <w:rPr>
          <w:rFonts w:ascii="Arial" w:hAnsi="Arial" w:cs="Arial"/>
          <w:sz w:val="24"/>
          <w:szCs w:val="24"/>
        </w:rPr>
        <w:t>Wallis:</w:t>
      </w:r>
    </w:p>
    <w:p w14:paraId="7304080A" w14:textId="77777777" w:rsidR="00851565" w:rsidRPr="00D708C4" w:rsidRDefault="00851565" w:rsidP="00CD07C7">
      <w:pPr>
        <w:tabs>
          <w:tab w:val="left" w:pos="2835"/>
        </w:tabs>
        <w:spacing w:line="240" w:lineRule="atLeast"/>
        <w:jc w:val="both"/>
        <w:rPr>
          <w:rFonts w:ascii="Arial" w:hAnsi="Arial" w:cs="Arial"/>
          <w:bCs/>
          <w:sz w:val="24"/>
        </w:rPr>
      </w:pPr>
    </w:p>
    <w:p w14:paraId="7CB54F08" w14:textId="0BA4A1AE" w:rsidR="00851565" w:rsidRPr="00D708C4" w:rsidRDefault="000C6D92" w:rsidP="00654891">
      <w:pPr>
        <w:numPr>
          <w:ilvl w:val="0"/>
          <w:numId w:val="5"/>
        </w:numPr>
        <w:tabs>
          <w:tab w:val="clear" w:pos="720"/>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die</w:t>
      </w:r>
      <w:r w:rsidR="008438F4" w:rsidRPr="00D708C4">
        <w:rPr>
          <w:rFonts w:ascii="Arial" w:hAnsi="Arial" w:cs="Arial"/>
          <w:bCs/>
          <w:sz w:val="24"/>
        </w:rPr>
        <w:t xml:space="preserve"> institutionellen Mitglieder</w:t>
      </w:r>
      <w:r w:rsidRPr="00D708C4">
        <w:rPr>
          <w:rFonts w:ascii="Arial" w:hAnsi="Arial" w:cs="Arial"/>
          <w:bCs/>
          <w:sz w:val="24"/>
        </w:rPr>
        <w:t>:</w:t>
      </w:r>
    </w:p>
    <w:p w14:paraId="52A5D938" w14:textId="77777777" w:rsidR="00654891" w:rsidRPr="00D708C4" w:rsidRDefault="000C6D92" w:rsidP="004844A7">
      <w:pPr>
        <w:tabs>
          <w:tab w:val="left" w:pos="567"/>
          <w:tab w:val="left" w:pos="2268"/>
          <w:tab w:val="left" w:pos="2835"/>
        </w:tabs>
        <w:spacing w:line="240" w:lineRule="atLeast"/>
        <w:ind w:left="567" w:hanging="567"/>
        <w:jc w:val="both"/>
        <w:rPr>
          <w:rFonts w:ascii="Arial" w:hAnsi="Arial" w:cs="Arial"/>
          <w:bCs/>
          <w:sz w:val="24"/>
        </w:rPr>
      </w:pPr>
      <w:r w:rsidRPr="00D708C4">
        <w:rPr>
          <w:rFonts w:ascii="Arial" w:hAnsi="Arial" w:cs="Arial"/>
          <w:bCs/>
          <w:sz w:val="24"/>
        </w:rPr>
        <w:tab/>
      </w:r>
    </w:p>
    <w:p w14:paraId="3F8B282A" w14:textId="5194D96F" w:rsidR="00B131B1" w:rsidRPr="00D708C4" w:rsidRDefault="000C6D92" w:rsidP="004844A7">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Cs/>
          <w:sz w:val="24"/>
        </w:rPr>
        <w:tab/>
      </w:r>
      <w:r w:rsidRPr="00D708C4">
        <w:rPr>
          <w:rFonts w:ascii="Arial" w:hAnsi="Arial" w:cs="Arial"/>
          <w:b/>
          <w:bCs/>
          <w:sz w:val="24"/>
          <w:lang w:val="fr-CH"/>
        </w:rPr>
        <w:t>AVEMEC</w:t>
      </w:r>
      <w:ins w:id="0" w:author="Christina Giesch" w:date="2023-02-22T08:44:00Z">
        <w:r w:rsidR="00A86964">
          <w:rPr>
            <w:rFonts w:ascii="Arial" w:hAnsi="Arial" w:cs="Arial"/>
            <w:b/>
            <w:bCs/>
            <w:sz w:val="24"/>
            <w:lang w:val="fr-CH"/>
          </w:rPr>
          <w:t>S</w:t>
        </w:r>
      </w:ins>
    </w:p>
    <w:p w14:paraId="58909F89" w14:textId="31A78523" w:rsidR="00B131B1" w:rsidRPr="00D708C4" w:rsidRDefault="000C6D92" w:rsidP="004844A7">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Cs/>
          <w:sz w:val="24"/>
          <w:lang w:val="fr-CH"/>
        </w:rPr>
        <w:tab/>
      </w:r>
      <w:r w:rsidR="00831969" w:rsidRPr="00D708C4">
        <w:rPr>
          <w:rFonts w:ascii="Arial" w:hAnsi="Arial" w:cs="Arial"/>
          <w:bCs/>
          <w:sz w:val="24"/>
          <w:lang w:val="fr-CH"/>
        </w:rPr>
        <w:t xml:space="preserve">Association valaisanne des entreprises de menuiserie, ébénisterie, charpente, </w:t>
      </w:r>
      <w:ins w:id="1" w:author="Christina Giesch" w:date="2023-02-22T08:44:00Z">
        <w:r w:rsidR="00A86964">
          <w:rPr>
            <w:rFonts w:ascii="Arial" w:hAnsi="Arial" w:cs="Arial"/>
            <w:bCs/>
            <w:sz w:val="24"/>
            <w:lang w:val="fr-CH"/>
          </w:rPr>
          <w:t xml:space="preserve">scierie et </w:t>
        </w:r>
      </w:ins>
      <w:r w:rsidR="00831969" w:rsidRPr="00D708C4">
        <w:rPr>
          <w:rFonts w:ascii="Arial" w:hAnsi="Arial" w:cs="Arial"/>
          <w:bCs/>
          <w:sz w:val="24"/>
          <w:lang w:val="fr-CH"/>
        </w:rPr>
        <w:t>v</w:t>
      </w:r>
      <w:r w:rsidR="00E618C5" w:rsidRPr="00D708C4">
        <w:rPr>
          <w:rFonts w:ascii="Arial" w:hAnsi="Arial" w:cs="Arial"/>
          <w:bCs/>
          <w:sz w:val="24"/>
          <w:lang w:val="fr-CH"/>
        </w:rPr>
        <w:t>itrerie</w:t>
      </w:r>
      <w:del w:id="2" w:author="Christina Giesch" w:date="2023-02-22T08:44:00Z">
        <w:r w:rsidR="00E618C5" w:rsidRPr="00D708C4" w:rsidDel="00A86964">
          <w:rPr>
            <w:rFonts w:ascii="Arial" w:hAnsi="Arial" w:cs="Arial"/>
            <w:bCs/>
            <w:sz w:val="24"/>
            <w:lang w:val="fr-CH"/>
          </w:rPr>
          <w:delText xml:space="preserve"> et fabriques de meubles</w:delText>
        </w:r>
      </w:del>
      <w:r w:rsidR="00831969" w:rsidRPr="00D708C4">
        <w:rPr>
          <w:rFonts w:ascii="Arial" w:hAnsi="Arial" w:cs="Arial"/>
          <w:bCs/>
          <w:sz w:val="24"/>
          <w:lang w:val="fr-CH"/>
        </w:rPr>
        <w:t>;</w:t>
      </w:r>
    </w:p>
    <w:p w14:paraId="4535D1FD" w14:textId="36389644" w:rsidR="00D93675" w:rsidRPr="00D708C4" w:rsidRDefault="00D93675" w:rsidP="004844A7">
      <w:pPr>
        <w:tabs>
          <w:tab w:val="left" w:pos="567"/>
          <w:tab w:val="left" w:pos="2835"/>
        </w:tabs>
        <w:spacing w:line="240" w:lineRule="atLeast"/>
        <w:ind w:left="567" w:hanging="567"/>
        <w:jc w:val="both"/>
        <w:rPr>
          <w:rFonts w:ascii="Arial" w:hAnsi="Arial" w:cs="Arial"/>
          <w:bCs/>
          <w:sz w:val="24"/>
          <w:lang w:val="fr-CH"/>
        </w:rPr>
      </w:pPr>
    </w:p>
    <w:p w14:paraId="2BC15F8E" w14:textId="77777777" w:rsidR="00D93675" w:rsidRPr="00C27A31" w:rsidRDefault="00D93675" w:rsidP="00D93675">
      <w:pPr>
        <w:tabs>
          <w:tab w:val="left" w:pos="567"/>
          <w:tab w:val="left" w:pos="2835"/>
        </w:tabs>
        <w:spacing w:line="240" w:lineRule="atLeast"/>
        <w:jc w:val="both"/>
        <w:rPr>
          <w:rFonts w:ascii="Arial" w:hAnsi="Arial" w:cs="Arial"/>
          <w:bCs/>
          <w:strike/>
          <w:color w:val="FF0000"/>
          <w:sz w:val="24"/>
          <w:lang w:val="fr-CH"/>
        </w:rPr>
      </w:pPr>
      <w:r w:rsidRPr="00C27A31">
        <w:rPr>
          <w:rFonts w:ascii="Arial" w:hAnsi="Arial" w:cs="Arial"/>
          <w:b/>
          <w:bCs/>
          <w:strike/>
          <w:color w:val="FF0000"/>
          <w:sz w:val="24"/>
          <w:lang w:val="fr-CH"/>
        </w:rPr>
        <w:tab/>
        <w:t xml:space="preserve">WSV – </w:t>
      </w:r>
      <w:proofErr w:type="spellStart"/>
      <w:r w:rsidRPr="00C27A31">
        <w:rPr>
          <w:rFonts w:ascii="Arial" w:hAnsi="Arial" w:cs="Arial"/>
          <w:b/>
          <w:bCs/>
          <w:strike/>
          <w:color w:val="FF0000"/>
          <w:sz w:val="24"/>
          <w:lang w:val="fr-CH"/>
        </w:rPr>
        <w:t>AVSc</w:t>
      </w:r>
      <w:proofErr w:type="spellEnd"/>
    </w:p>
    <w:p w14:paraId="347B9EA8" w14:textId="66E2F78C" w:rsidR="00D93675" w:rsidRPr="00C27A31" w:rsidRDefault="00D93675" w:rsidP="00D93675">
      <w:pPr>
        <w:tabs>
          <w:tab w:val="left" w:pos="567"/>
          <w:tab w:val="left" w:pos="2835"/>
        </w:tabs>
        <w:spacing w:line="240" w:lineRule="atLeast"/>
        <w:jc w:val="both"/>
        <w:rPr>
          <w:rFonts w:ascii="Arial" w:hAnsi="Arial" w:cs="Arial"/>
          <w:bCs/>
          <w:strike/>
          <w:color w:val="FF0000"/>
          <w:sz w:val="24"/>
          <w:lang w:val="fr-CH"/>
        </w:rPr>
      </w:pPr>
      <w:r w:rsidRPr="00C27A31">
        <w:rPr>
          <w:rFonts w:ascii="Arial" w:hAnsi="Arial" w:cs="Arial"/>
          <w:bCs/>
          <w:strike/>
          <w:color w:val="FF0000"/>
          <w:sz w:val="24"/>
          <w:lang w:val="fr-CH"/>
        </w:rPr>
        <w:tab/>
        <w:t xml:space="preserve">Walliser </w:t>
      </w:r>
      <w:proofErr w:type="spellStart"/>
      <w:r w:rsidRPr="00C27A31">
        <w:rPr>
          <w:rFonts w:ascii="Arial" w:hAnsi="Arial" w:cs="Arial"/>
          <w:bCs/>
          <w:strike/>
          <w:color w:val="FF0000"/>
          <w:sz w:val="24"/>
          <w:lang w:val="fr-CH"/>
        </w:rPr>
        <w:t>Sägereiverband</w:t>
      </w:r>
      <w:proofErr w:type="spellEnd"/>
      <w:r w:rsidRPr="00C27A31">
        <w:rPr>
          <w:rFonts w:ascii="Arial" w:hAnsi="Arial" w:cs="Arial"/>
          <w:bCs/>
          <w:strike/>
          <w:color w:val="FF0000"/>
          <w:sz w:val="24"/>
          <w:lang w:val="fr-CH"/>
        </w:rPr>
        <w:t xml:space="preserve"> – Association Valaisanne de </w:t>
      </w:r>
      <w:proofErr w:type="gramStart"/>
      <w:r w:rsidRPr="00C27A31">
        <w:rPr>
          <w:rFonts w:ascii="Arial" w:hAnsi="Arial" w:cs="Arial"/>
          <w:bCs/>
          <w:strike/>
          <w:color w:val="FF0000"/>
          <w:sz w:val="24"/>
          <w:lang w:val="fr-CH"/>
        </w:rPr>
        <w:t>Scieries;</w:t>
      </w:r>
      <w:proofErr w:type="gramEnd"/>
    </w:p>
    <w:p w14:paraId="2C3F9A57" w14:textId="77777777" w:rsidR="00D93675" w:rsidRPr="00D708C4" w:rsidRDefault="00D93675" w:rsidP="00D93675">
      <w:pPr>
        <w:tabs>
          <w:tab w:val="left" w:pos="567"/>
          <w:tab w:val="left" w:pos="2835"/>
        </w:tabs>
        <w:spacing w:line="240" w:lineRule="atLeast"/>
        <w:jc w:val="both"/>
        <w:rPr>
          <w:rFonts w:ascii="Arial" w:hAnsi="Arial" w:cs="Arial"/>
          <w:bCs/>
          <w:sz w:val="24"/>
          <w:lang w:val="fr-CH"/>
        </w:rPr>
      </w:pPr>
    </w:p>
    <w:p w14:paraId="72915EBA" w14:textId="77777777" w:rsidR="00D93675" w:rsidRPr="00D708C4" w:rsidRDefault="00D93675" w:rsidP="00D93675">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
          <w:bCs/>
          <w:sz w:val="24"/>
          <w:lang w:val="fr-CH"/>
        </w:rPr>
        <w:tab/>
        <w:t>VWB – FBV</w:t>
      </w:r>
    </w:p>
    <w:p w14:paraId="4DEC06AC" w14:textId="77777777" w:rsidR="00D93675" w:rsidRPr="00D708C4" w:rsidRDefault="00D93675" w:rsidP="00D93675">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Cs/>
          <w:sz w:val="24"/>
          <w:lang w:val="fr-CH"/>
        </w:rPr>
        <w:tab/>
        <w:t xml:space="preserve">Verband der Walliser </w:t>
      </w:r>
      <w:proofErr w:type="spellStart"/>
      <w:r w:rsidRPr="00D708C4">
        <w:rPr>
          <w:rFonts w:ascii="Arial" w:hAnsi="Arial" w:cs="Arial"/>
          <w:bCs/>
          <w:sz w:val="24"/>
          <w:lang w:val="fr-CH"/>
        </w:rPr>
        <w:t>Burgergemeinden</w:t>
      </w:r>
      <w:proofErr w:type="spellEnd"/>
      <w:r w:rsidRPr="00D708C4">
        <w:rPr>
          <w:rFonts w:ascii="Arial" w:hAnsi="Arial" w:cs="Arial"/>
          <w:bCs/>
          <w:sz w:val="24"/>
          <w:lang w:val="fr-CH"/>
        </w:rPr>
        <w:t xml:space="preserve"> – </w:t>
      </w:r>
      <w:r w:rsidRPr="00D708C4">
        <w:rPr>
          <w:rFonts w:ascii="Arial" w:hAnsi="Arial"/>
          <w:bCs/>
          <w:sz w:val="24"/>
          <w:lang w:val="fr-CH"/>
        </w:rPr>
        <w:t>Fédération des Bourgeoisies Valaisannes </w:t>
      </w:r>
      <w:r w:rsidRPr="00D708C4">
        <w:rPr>
          <w:rFonts w:ascii="Arial" w:hAnsi="Arial" w:cs="Arial"/>
          <w:bCs/>
          <w:sz w:val="24"/>
          <w:lang w:val="fr-CH"/>
        </w:rPr>
        <w:t>;</w:t>
      </w:r>
    </w:p>
    <w:p w14:paraId="40D775D6" w14:textId="77777777" w:rsidR="00D93675" w:rsidRPr="00D708C4" w:rsidRDefault="00D93675" w:rsidP="00D93675">
      <w:pPr>
        <w:tabs>
          <w:tab w:val="left" w:pos="567"/>
          <w:tab w:val="left" w:pos="2835"/>
        </w:tabs>
        <w:spacing w:line="240" w:lineRule="atLeast"/>
        <w:jc w:val="both"/>
        <w:rPr>
          <w:rFonts w:ascii="Arial" w:hAnsi="Arial" w:cs="Arial"/>
          <w:bCs/>
          <w:sz w:val="24"/>
          <w:lang w:val="fr-CH"/>
        </w:rPr>
      </w:pPr>
    </w:p>
    <w:p w14:paraId="2D68580F" w14:textId="03D91BAA" w:rsidR="00D93675" w:rsidRPr="00D708C4" w:rsidRDefault="00D93675" w:rsidP="00D93675">
      <w:pPr>
        <w:tabs>
          <w:tab w:val="left" w:pos="567"/>
          <w:tab w:val="left" w:pos="2835"/>
        </w:tabs>
        <w:spacing w:line="240" w:lineRule="atLeast"/>
        <w:ind w:left="567" w:hanging="567"/>
        <w:jc w:val="both"/>
        <w:rPr>
          <w:rFonts w:ascii="Arial" w:hAnsi="Arial" w:cs="Arial"/>
          <w:b/>
          <w:bCs/>
          <w:sz w:val="24"/>
          <w:lang w:val="fr-CH"/>
        </w:rPr>
      </w:pPr>
      <w:r w:rsidRPr="00D708C4">
        <w:rPr>
          <w:rFonts w:ascii="Arial" w:hAnsi="Arial" w:cs="Arial"/>
          <w:b/>
          <w:bCs/>
          <w:sz w:val="24"/>
          <w:lang w:val="fr-CH"/>
        </w:rPr>
        <w:tab/>
        <w:t>Walliser Wald – Forêt Valais</w:t>
      </w:r>
    </w:p>
    <w:p w14:paraId="33E97F07" w14:textId="2296C3AE" w:rsidR="00D93675" w:rsidRPr="00D708C4" w:rsidRDefault="00D93675" w:rsidP="00D93675">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
          <w:bCs/>
          <w:sz w:val="24"/>
          <w:lang w:val="fr-CH"/>
        </w:rPr>
        <w:tab/>
      </w:r>
      <w:proofErr w:type="spellStart"/>
      <w:r w:rsidRPr="00D708C4">
        <w:rPr>
          <w:rFonts w:ascii="Arial" w:hAnsi="Arial" w:cs="Arial"/>
          <w:bCs/>
          <w:sz w:val="24"/>
          <w:lang w:val="fr-CH"/>
        </w:rPr>
        <w:t>Dachverband</w:t>
      </w:r>
      <w:proofErr w:type="spellEnd"/>
      <w:r w:rsidRPr="00D708C4">
        <w:rPr>
          <w:rFonts w:ascii="Arial" w:hAnsi="Arial" w:cs="Arial"/>
          <w:bCs/>
          <w:sz w:val="24"/>
          <w:lang w:val="fr-CH"/>
        </w:rPr>
        <w:t xml:space="preserve"> der Walliser </w:t>
      </w:r>
      <w:proofErr w:type="spellStart"/>
      <w:r w:rsidRPr="00D708C4">
        <w:rPr>
          <w:rFonts w:ascii="Arial" w:hAnsi="Arial" w:cs="Arial"/>
          <w:bCs/>
          <w:sz w:val="24"/>
          <w:lang w:val="fr-CH"/>
        </w:rPr>
        <w:t>Waldeigentümer</w:t>
      </w:r>
      <w:proofErr w:type="spellEnd"/>
      <w:r w:rsidRPr="00D708C4">
        <w:rPr>
          <w:rFonts w:ascii="Arial" w:hAnsi="Arial" w:cs="Arial"/>
          <w:bCs/>
          <w:sz w:val="24"/>
          <w:lang w:val="fr-CH"/>
        </w:rPr>
        <w:t xml:space="preserve"> – Association faîtière des propriétaires de forêt </w:t>
      </w:r>
      <w:proofErr w:type="gramStart"/>
      <w:r w:rsidRPr="00D708C4">
        <w:rPr>
          <w:rFonts w:ascii="Arial" w:hAnsi="Arial" w:cs="Arial"/>
          <w:bCs/>
          <w:sz w:val="24"/>
          <w:lang w:val="fr-CH"/>
        </w:rPr>
        <w:t>valaisans;</w:t>
      </w:r>
      <w:proofErr w:type="gramEnd"/>
    </w:p>
    <w:p w14:paraId="6686427B" w14:textId="4176CDDD" w:rsidR="00373789" w:rsidRPr="00D708C4" w:rsidRDefault="00373789" w:rsidP="004844A7">
      <w:pPr>
        <w:tabs>
          <w:tab w:val="left" w:pos="567"/>
          <w:tab w:val="left" w:pos="2835"/>
        </w:tabs>
        <w:spacing w:line="240" w:lineRule="atLeast"/>
        <w:ind w:left="567" w:hanging="567"/>
        <w:jc w:val="both"/>
        <w:rPr>
          <w:rFonts w:ascii="Arial" w:hAnsi="Arial" w:cs="Arial"/>
          <w:bCs/>
          <w:sz w:val="24"/>
          <w:lang w:val="fr-CH"/>
        </w:rPr>
      </w:pPr>
    </w:p>
    <w:p w14:paraId="71BB3CAC" w14:textId="6684D00B" w:rsidR="00373789" w:rsidRPr="00D708C4" w:rsidRDefault="00373789" w:rsidP="00373789">
      <w:pPr>
        <w:tabs>
          <w:tab w:val="left" w:pos="567"/>
          <w:tab w:val="left" w:pos="2835"/>
        </w:tabs>
        <w:spacing w:line="240" w:lineRule="atLeast"/>
        <w:ind w:left="567" w:hanging="567"/>
        <w:jc w:val="both"/>
        <w:rPr>
          <w:rFonts w:ascii="Arial" w:hAnsi="Arial" w:cs="Arial"/>
          <w:bCs/>
          <w:sz w:val="24"/>
          <w:lang w:val="fr-CH"/>
        </w:rPr>
      </w:pPr>
      <w:r w:rsidRPr="00D708C4">
        <w:rPr>
          <w:rFonts w:ascii="Arial" w:hAnsi="Arial" w:cs="Arial"/>
          <w:b/>
          <w:bCs/>
          <w:sz w:val="24"/>
          <w:lang w:val="fr-CH"/>
        </w:rPr>
        <w:tab/>
        <w:t xml:space="preserve">SIA </w:t>
      </w:r>
      <w:proofErr w:type="spellStart"/>
      <w:r w:rsidRPr="00D708C4">
        <w:rPr>
          <w:rFonts w:ascii="Arial" w:hAnsi="Arial" w:cs="Arial"/>
          <w:b/>
          <w:bCs/>
          <w:sz w:val="24"/>
          <w:lang w:val="fr-CH"/>
        </w:rPr>
        <w:t>Sektion</w:t>
      </w:r>
      <w:proofErr w:type="spellEnd"/>
      <w:r w:rsidRPr="00D708C4">
        <w:rPr>
          <w:rFonts w:ascii="Arial" w:hAnsi="Arial" w:cs="Arial"/>
          <w:b/>
          <w:bCs/>
          <w:sz w:val="24"/>
          <w:lang w:val="fr-CH"/>
        </w:rPr>
        <w:t xml:space="preserve"> Wallis – SIA Section Valais</w:t>
      </w:r>
    </w:p>
    <w:p w14:paraId="37138C2B" w14:textId="5415E930" w:rsidR="00373789" w:rsidRPr="00D708C4" w:rsidRDefault="00373789" w:rsidP="00373789">
      <w:pPr>
        <w:tabs>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lang w:val="fr-CH"/>
        </w:rPr>
        <w:tab/>
      </w:r>
      <w:r w:rsidRPr="00D708C4">
        <w:rPr>
          <w:rFonts w:ascii="Arial" w:hAnsi="Arial" w:cs="Arial"/>
          <w:bCs/>
          <w:sz w:val="24"/>
        </w:rPr>
        <w:t xml:space="preserve">Schweizerischer Ingenieur- und Architektenverein – </w:t>
      </w:r>
      <w:proofErr w:type="spellStart"/>
      <w:r w:rsidRPr="00D708C4">
        <w:rPr>
          <w:rFonts w:ascii="Arial" w:hAnsi="Arial" w:cs="Arial"/>
          <w:bCs/>
          <w:sz w:val="24"/>
        </w:rPr>
        <w:t>Sociétés</w:t>
      </w:r>
      <w:proofErr w:type="spellEnd"/>
      <w:r w:rsidRPr="00D708C4">
        <w:rPr>
          <w:rFonts w:ascii="Arial" w:hAnsi="Arial" w:cs="Arial"/>
          <w:bCs/>
          <w:sz w:val="24"/>
        </w:rPr>
        <w:t xml:space="preserve"> des </w:t>
      </w:r>
      <w:proofErr w:type="spellStart"/>
      <w:r w:rsidRPr="00D708C4">
        <w:rPr>
          <w:rFonts w:ascii="Arial" w:hAnsi="Arial" w:cs="Arial"/>
          <w:bCs/>
          <w:sz w:val="24"/>
        </w:rPr>
        <w:t>ingénieurs</w:t>
      </w:r>
      <w:proofErr w:type="spellEnd"/>
      <w:r w:rsidRPr="00D708C4">
        <w:rPr>
          <w:rFonts w:ascii="Arial" w:hAnsi="Arial" w:cs="Arial"/>
          <w:bCs/>
          <w:sz w:val="24"/>
        </w:rPr>
        <w:t xml:space="preserve"> et </w:t>
      </w:r>
      <w:proofErr w:type="spellStart"/>
      <w:r w:rsidRPr="00D708C4">
        <w:rPr>
          <w:rFonts w:ascii="Arial" w:hAnsi="Arial" w:cs="Arial"/>
          <w:bCs/>
          <w:sz w:val="24"/>
        </w:rPr>
        <w:t>architectes</w:t>
      </w:r>
      <w:proofErr w:type="spellEnd"/>
      <w:r w:rsidRPr="00D708C4">
        <w:rPr>
          <w:rFonts w:ascii="Arial" w:hAnsi="Arial" w:cs="Arial"/>
          <w:bCs/>
          <w:sz w:val="24"/>
        </w:rPr>
        <w:t>;</w:t>
      </w:r>
    </w:p>
    <w:p w14:paraId="7BFE6951" w14:textId="05C6E573" w:rsidR="0006395B" w:rsidRPr="007F2ADA" w:rsidRDefault="0006395B" w:rsidP="00D93675">
      <w:pPr>
        <w:tabs>
          <w:tab w:val="left" w:pos="567"/>
          <w:tab w:val="left" w:pos="2835"/>
        </w:tabs>
        <w:spacing w:line="240" w:lineRule="atLeast"/>
        <w:jc w:val="both"/>
        <w:rPr>
          <w:rFonts w:ascii="Arial" w:hAnsi="Arial" w:cs="Arial"/>
          <w:bCs/>
          <w:sz w:val="24"/>
        </w:rPr>
      </w:pPr>
    </w:p>
    <w:p w14:paraId="6A1B4315" w14:textId="77777777" w:rsidR="0006395B" w:rsidRPr="00D708C4" w:rsidRDefault="0006395B" w:rsidP="0006395B">
      <w:pPr>
        <w:tabs>
          <w:tab w:val="left" w:pos="567"/>
          <w:tab w:val="left" w:pos="2835"/>
        </w:tabs>
        <w:spacing w:line="240" w:lineRule="atLeast"/>
        <w:ind w:left="567" w:hanging="567"/>
        <w:jc w:val="both"/>
        <w:rPr>
          <w:rFonts w:ascii="Arial" w:hAnsi="Arial" w:cs="Arial"/>
          <w:bCs/>
          <w:sz w:val="24"/>
        </w:rPr>
      </w:pPr>
      <w:r w:rsidRPr="00D708C4">
        <w:rPr>
          <w:rFonts w:ascii="Arial" w:hAnsi="Arial" w:cs="Arial"/>
          <w:b/>
          <w:bCs/>
          <w:sz w:val="24"/>
        </w:rPr>
        <w:tab/>
        <w:t>VSSMO</w:t>
      </w:r>
    </w:p>
    <w:p w14:paraId="08B2F6E8" w14:textId="2C9F416F" w:rsidR="006238A1" w:rsidRDefault="0006395B" w:rsidP="006238A1">
      <w:pPr>
        <w:tabs>
          <w:tab w:val="left" w:pos="567"/>
          <w:tab w:val="left" w:pos="2835"/>
        </w:tabs>
        <w:spacing w:line="240" w:lineRule="atLeast"/>
        <w:ind w:left="567" w:hanging="567"/>
        <w:jc w:val="both"/>
        <w:rPr>
          <w:rFonts w:ascii="Arial" w:hAnsi="Arial" w:cs="Arial"/>
          <w:bCs/>
          <w:sz w:val="24"/>
        </w:rPr>
      </w:pPr>
      <w:r w:rsidRPr="00D708C4">
        <w:rPr>
          <w:rFonts w:ascii="Arial" w:hAnsi="Arial" w:cs="Arial"/>
          <w:bCs/>
          <w:sz w:val="24"/>
        </w:rPr>
        <w:tab/>
        <w:t>Verband Schweizerischer Schreinermeister und Möbelfabrikanten Oberwallis;</w:t>
      </w:r>
      <w:r w:rsidR="006238A1">
        <w:rPr>
          <w:rFonts w:ascii="Arial" w:hAnsi="Arial" w:cs="Arial"/>
          <w:bCs/>
          <w:sz w:val="24"/>
        </w:rPr>
        <w:br w:type="page"/>
      </w:r>
    </w:p>
    <w:p w14:paraId="1F579C8A" w14:textId="6514E3EC" w:rsidR="00851565" w:rsidRPr="00D708C4" w:rsidRDefault="000C6D92" w:rsidP="00654891">
      <w:pPr>
        <w:numPr>
          <w:ilvl w:val="0"/>
          <w:numId w:val="5"/>
        </w:numPr>
        <w:tabs>
          <w:tab w:val="clear" w:pos="720"/>
          <w:tab w:val="left" w:pos="567"/>
          <w:tab w:val="left" w:pos="1985"/>
          <w:tab w:val="left" w:pos="2835"/>
        </w:tabs>
        <w:spacing w:line="240" w:lineRule="atLeast"/>
        <w:ind w:left="567" w:hanging="567"/>
        <w:jc w:val="both"/>
        <w:rPr>
          <w:rFonts w:ascii="Arial" w:hAnsi="Arial" w:cs="Arial"/>
          <w:bCs/>
          <w:sz w:val="24"/>
        </w:rPr>
      </w:pPr>
      <w:r w:rsidRPr="00D708C4">
        <w:rPr>
          <w:rFonts w:ascii="Arial" w:hAnsi="Arial" w:cs="Arial"/>
          <w:bCs/>
          <w:sz w:val="24"/>
        </w:rPr>
        <w:lastRenderedPageBreak/>
        <w:t>Freimitglieder: Gemeinden, Burgergemeinden, öffentliche Körperschaften,</w:t>
      </w:r>
      <w:r w:rsidR="005C749F" w:rsidRPr="00D708C4">
        <w:rPr>
          <w:rFonts w:ascii="Arial" w:hAnsi="Arial" w:cs="Arial"/>
          <w:bCs/>
          <w:sz w:val="24"/>
        </w:rPr>
        <w:t xml:space="preserve"> </w:t>
      </w:r>
      <w:r w:rsidR="008D6FDF" w:rsidRPr="00D708C4">
        <w:rPr>
          <w:rFonts w:ascii="Arial" w:hAnsi="Arial" w:cs="Arial"/>
          <w:bCs/>
          <w:sz w:val="24"/>
        </w:rPr>
        <w:t>Verbände</w:t>
      </w:r>
      <w:r w:rsidR="005C749F" w:rsidRPr="00D708C4">
        <w:rPr>
          <w:rFonts w:ascii="Arial" w:hAnsi="Arial" w:cs="Arial"/>
          <w:bCs/>
          <w:sz w:val="24"/>
        </w:rPr>
        <w:t>, Vereinigungen,</w:t>
      </w:r>
      <w:r w:rsidRPr="00D708C4">
        <w:rPr>
          <w:rFonts w:ascii="Arial" w:hAnsi="Arial" w:cs="Arial"/>
          <w:bCs/>
          <w:sz w:val="24"/>
        </w:rPr>
        <w:t xml:space="preserve"> Unternehmen, Privatpersonen sowie jede natürliche oder juristische Person, die sich für die Tätigkeiten von Lignum Valais</w:t>
      </w:r>
      <w:r w:rsidR="00681F45">
        <w:rPr>
          <w:rFonts w:ascii="Arial" w:hAnsi="Arial" w:cs="Arial"/>
          <w:bCs/>
          <w:sz w:val="24"/>
        </w:rPr>
        <w:t>-</w:t>
      </w:r>
      <w:r w:rsidRPr="00D708C4">
        <w:rPr>
          <w:rFonts w:ascii="Arial" w:hAnsi="Arial" w:cs="Arial"/>
          <w:bCs/>
          <w:sz w:val="24"/>
        </w:rPr>
        <w:t>Wallis interessiert;</w:t>
      </w:r>
    </w:p>
    <w:p w14:paraId="7F1D219C"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1B9F68D1" w14:textId="2DFC269C" w:rsidR="00FD2F49" w:rsidRPr="00D708C4" w:rsidRDefault="000C6D92" w:rsidP="00FD2F49">
      <w:pPr>
        <w:numPr>
          <w:ilvl w:val="0"/>
          <w:numId w:val="5"/>
        </w:numPr>
        <w:tabs>
          <w:tab w:val="clear" w:pos="720"/>
          <w:tab w:val="left" w:pos="567"/>
          <w:tab w:val="left" w:pos="1985"/>
          <w:tab w:val="left" w:pos="2835"/>
        </w:tabs>
        <w:spacing w:line="240" w:lineRule="atLeast"/>
        <w:ind w:left="567" w:hanging="567"/>
        <w:jc w:val="both"/>
        <w:rPr>
          <w:rFonts w:ascii="Arial" w:hAnsi="Arial" w:cs="Arial"/>
          <w:bCs/>
          <w:sz w:val="24"/>
        </w:rPr>
      </w:pPr>
      <w:r w:rsidRPr="00D708C4">
        <w:rPr>
          <w:rFonts w:ascii="Arial" w:hAnsi="Arial" w:cs="Arial"/>
          <w:sz w:val="24"/>
        </w:rPr>
        <w:t>Ehrenmitglieder: Personen, die sich um Lignum Valai</w:t>
      </w:r>
      <w:r w:rsidR="00681F45">
        <w:rPr>
          <w:rFonts w:ascii="Arial" w:hAnsi="Arial" w:cs="Arial"/>
          <w:sz w:val="24"/>
        </w:rPr>
        <w:t>s-</w:t>
      </w:r>
      <w:r w:rsidRPr="00D708C4">
        <w:rPr>
          <w:rFonts w:ascii="Arial" w:hAnsi="Arial" w:cs="Arial"/>
          <w:sz w:val="24"/>
        </w:rPr>
        <w:t>Wallis besonders verdient gemacht haben, können auf Antrag des Vorstands von der Generalversammlung zu Ehrenmitgliedern ernannt werden.</w:t>
      </w:r>
    </w:p>
    <w:p w14:paraId="4D84D93D" w14:textId="77777777" w:rsidR="00FD2F49" w:rsidRPr="00D708C4" w:rsidRDefault="00FD2F49" w:rsidP="00851565">
      <w:pPr>
        <w:tabs>
          <w:tab w:val="left" w:pos="1985"/>
          <w:tab w:val="left" w:pos="2835"/>
        </w:tabs>
        <w:spacing w:line="240" w:lineRule="atLeast"/>
        <w:jc w:val="both"/>
        <w:rPr>
          <w:rFonts w:ascii="Arial" w:hAnsi="Arial" w:cs="Arial"/>
          <w:bCs/>
          <w:sz w:val="24"/>
        </w:rPr>
      </w:pPr>
    </w:p>
    <w:p w14:paraId="7C8EE5A7" w14:textId="77777777" w:rsidR="00851565" w:rsidRPr="00D708C4" w:rsidRDefault="000C6D92" w:rsidP="00851565">
      <w:pPr>
        <w:tabs>
          <w:tab w:val="left" w:pos="567"/>
          <w:tab w:val="left" w:pos="2835"/>
        </w:tabs>
        <w:spacing w:line="240" w:lineRule="atLeast"/>
        <w:rPr>
          <w:rFonts w:ascii="Arial" w:hAnsi="Arial" w:cs="Arial"/>
          <w:b/>
          <w:iCs/>
          <w:sz w:val="24"/>
        </w:rPr>
      </w:pPr>
      <w:r w:rsidRPr="00D708C4">
        <w:rPr>
          <w:rFonts w:ascii="Arial" w:hAnsi="Arial" w:cs="Arial"/>
          <w:b/>
          <w:iCs/>
          <w:sz w:val="24"/>
        </w:rPr>
        <w:t>Artikel 5</w:t>
      </w:r>
    </w:p>
    <w:p w14:paraId="110D3879"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433C36B9"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Aufnahme und Ausschluss</w:t>
      </w:r>
    </w:p>
    <w:p w14:paraId="780C3CF5"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088B7679" w14:textId="77777777" w:rsidR="00851565" w:rsidRPr="00D708C4" w:rsidRDefault="000C6D92" w:rsidP="00851565">
      <w:pPr>
        <w:tabs>
          <w:tab w:val="left" w:pos="1985"/>
          <w:tab w:val="left" w:pos="2835"/>
        </w:tabs>
        <w:spacing w:line="240" w:lineRule="atLeast"/>
        <w:jc w:val="both"/>
        <w:rPr>
          <w:rFonts w:ascii="Arial" w:hAnsi="Arial" w:cs="Arial"/>
          <w:bCs/>
          <w:sz w:val="24"/>
        </w:rPr>
      </w:pPr>
      <w:r w:rsidRPr="00D708C4">
        <w:rPr>
          <w:rFonts w:ascii="Arial" w:hAnsi="Arial" w:cs="Arial"/>
          <w:bCs/>
          <w:sz w:val="24"/>
        </w:rPr>
        <w:t>Der Vorstand schlägt der Generalversammlung die Aufnahme neuer Mitglieder vor, welche ihr Beitrittsgesuch vorab schriftlich einreichen müssen.</w:t>
      </w:r>
    </w:p>
    <w:p w14:paraId="694CAFFC"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3E0840F2" w14:textId="77777777" w:rsidR="00851565" w:rsidRPr="00D708C4" w:rsidRDefault="000C6D92" w:rsidP="00851565">
      <w:pPr>
        <w:tabs>
          <w:tab w:val="left" w:pos="1985"/>
          <w:tab w:val="left" w:pos="2835"/>
        </w:tabs>
        <w:spacing w:line="240" w:lineRule="atLeast"/>
        <w:jc w:val="both"/>
        <w:rPr>
          <w:rFonts w:ascii="Arial" w:hAnsi="Arial" w:cs="Arial"/>
          <w:bCs/>
          <w:sz w:val="24"/>
        </w:rPr>
      </w:pPr>
      <w:r w:rsidRPr="00D708C4">
        <w:rPr>
          <w:rFonts w:ascii="Arial" w:hAnsi="Arial" w:cs="Arial"/>
          <w:bCs/>
          <w:sz w:val="24"/>
        </w:rPr>
        <w:t xml:space="preserve">Die Beschlüsse des Vorstands </w:t>
      </w:r>
      <w:r w:rsidR="002E61DA" w:rsidRPr="00D708C4">
        <w:rPr>
          <w:rFonts w:ascii="Arial" w:hAnsi="Arial" w:cs="Arial"/>
          <w:bCs/>
          <w:sz w:val="24"/>
        </w:rPr>
        <w:t>über</w:t>
      </w:r>
      <w:r w:rsidRPr="00D708C4">
        <w:rPr>
          <w:rFonts w:ascii="Arial" w:hAnsi="Arial" w:cs="Arial"/>
          <w:bCs/>
          <w:sz w:val="24"/>
        </w:rPr>
        <w:t xml:space="preserve"> den Ausschluss von Mitgliedern und die Ernennung von Ehrenmitgliedern müssen durch die Generalversammlung genehmigt werden.</w:t>
      </w:r>
    </w:p>
    <w:p w14:paraId="5DB05B0E"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51A20B71" w14:textId="77777777" w:rsidR="00851565" w:rsidRPr="00D708C4" w:rsidRDefault="000C6D92" w:rsidP="00851565">
      <w:pPr>
        <w:tabs>
          <w:tab w:val="left" w:pos="567"/>
          <w:tab w:val="left" w:pos="2835"/>
        </w:tabs>
        <w:spacing w:line="240" w:lineRule="atLeast"/>
        <w:rPr>
          <w:rFonts w:ascii="Arial" w:hAnsi="Arial" w:cs="Arial"/>
          <w:b/>
          <w:iCs/>
          <w:sz w:val="24"/>
        </w:rPr>
      </w:pPr>
      <w:r w:rsidRPr="00D708C4">
        <w:rPr>
          <w:rFonts w:ascii="Arial" w:hAnsi="Arial" w:cs="Arial"/>
          <w:b/>
          <w:iCs/>
          <w:sz w:val="24"/>
        </w:rPr>
        <w:t>Artikel 6</w:t>
      </w:r>
    </w:p>
    <w:p w14:paraId="509DC258"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4F359112"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Austritt</w:t>
      </w:r>
    </w:p>
    <w:p w14:paraId="550B36FB"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2A49140D" w14:textId="77777777" w:rsidR="00851565" w:rsidRPr="00D708C4" w:rsidRDefault="000C6D92" w:rsidP="00851565">
      <w:pPr>
        <w:tabs>
          <w:tab w:val="left" w:pos="1985"/>
          <w:tab w:val="left" w:pos="2835"/>
        </w:tabs>
        <w:spacing w:line="240" w:lineRule="atLeast"/>
        <w:jc w:val="both"/>
        <w:rPr>
          <w:rFonts w:ascii="Arial" w:hAnsi="Arial" w:cs="Arial"/>
          <w:bCs/>
          <w:sz w:val="24"/>
        </w:rPr>
      </w:pPr>
      <w:r w:rsidRPr="00D708C4">
        <w:rPr>
          <w:rFonts w:ascii="Arial" w:hAnsi="Arial" w:cs="Arial"/>
          <w:bCs/>
          <w:sz w:val="24"/>
        </w:rPr>
        <w:t xml:space="preserve">Der Austritt eines Mitglieds kann nur per Ende Jahr erfolgen. Dieser muss durch einen eingeschriebenen Brief </w:t>
      </w:r>
      <w:r w:rsidR="00A26C05" w:rsidRPr="00D708C4">
        <w:rPr>
          <w:rFonts w:ascii="Arial" w:hAnsi="Arial" w:cs="Arial"/>
          <w:bCs/>
          <w:sz w:val="24"/>
        </w:rPr>
        <w:t>bekanntgegeben werden</w:t>
      </w:r>
      <w:r w:rsidRPr="00D708C4">
        <w:rPr>
          <w:rFonts w:ascii="Arial" w:hAnsi="Arial" w:cs="Arial"/>
          <w:bCs/>
          <w:sz w:val="24"/>
        </w:rPr>
        <w:t>, jeweils spätestens am 30. September.</w:t>
      </w:r>
    </w:p>
    <w:p w14:paraId="5092FA88" w14:textId="77777777" w:rsidR="00042200" w:rsidRPr="00D708C4" w:rsidRDefault="00042200" w:rsidP="00851565">
      <w:pPr>
        <w:tabs>
          <w:tab w:val="left" w:pos="1985"/>
          <w:tab w:val="left" w:pos="2835"/>
        </w:tabs>
        <w:spacing w:line="240" w:lineRule="atLeast"/>
        <w:jc w:val="both"/>
        <w:rPr>
          <w:rFonts w:ascii="Arial" w:hAnsi="Arial" w:cs="Arial"/>
          <w:bCs/>
          <w:sz w:val="24"/>
        </w:rPr>
      </w:pPr>
    </w:p>
    <w:p w14:paraId="31A21C02" w14:textId="77777777" w:rsidR="00851565" w:rsidRPr="00D708C4" w:rsidRDefault="000C6D92" w:rsidP="00851565">
      <w:pPr>
        <w:tabs>
          <w:tab w:val="left" w:pos="567"/>
          <w:tab w:val="left" w:pos="2835"/>
        </w:tabs>
        <w:spacing w:line="240" w:lineRule="atLeast"/>
        <w:rPr>
          <w:rFonts w:ascii="Arial" w:hAnsi="Arial" w:cs="Arial"/>
          <w:b/>
          <w:iCs/>
          <w:sz w:val="24"/>
        </w:rPr>
      </w:pPr>
      <w:r w:rsidRPr="00D708C4">
        <w:rPr>
          <w:rFonts w:ascii="Arial" w:hAnsi="Arial" w:cs="Arial"/>
          <w:b/>
          <w:iCs/>
          <w:sz w:val="24"/>
        </w:rPr>
        <w:t>Artikel 7</w:t>
      </w:r>
    </w:p>
    <w:p w14:paraId="33194215"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6B08F2CC"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Anspruch auf das V</w:t>
      </w:r>
      <w:r w:rsidR="00462EAC" w:rsidRPr="00D708C4">
        <w:rPr>
          <w:rFonts w:ascii="Arial" w:hAnsi="Arial" w:cs="Arial"/>
          <w:bCs/>
          <w:i/>
          <w:iCs/>
          <w:sz w:val="24"/>
          <w:u w:val="single"/>
        </w:rPr>
        <w:t>erein</w:t>
      </w:r>
      <w:r w:rsidRPr="00D708C4">
        <w:rPr>
          <w:rFonts w:ascii="Arial" w:hAnsi="Arial" w:cs="Arial"/>
          <w:bCs/>
          <w:i/>
          <w:iCs/>
          <w:sz w:val="24"/>
          <w:u w:val="single"/>
        </w:rPr>
        <w:t>svermögen</w:t>
      </w:r>
    </w:p>
    <w:p w14:paraId="51576DC6" w14:textId="77777777" w:rsidR="00851565" w:rsidRPr="00D708C4" w:rsidRDefault="00851565" w:rsidP="00851565">
      <w:pPr>
        <w:tabs>
          <w:tab w:val="left" w:pos="1985"/>
          <w:tab w:val="left" w:pos="2835"/>
        </w:tabs>
        <w:spacing w:line="240" w:lineRule="atLeast"/>
        <w:jc w:val="both"/>
        <w:rPr>
          <w:rFonts w:ascii="Arial" w:hAnsi="Arial" w:cs="Arial"/>
          <w:bCs/>
          <w:sz w:val="24"/>
        </w:rPr>
      </w:pPr>
    </w:p>
    <w:p w14:paraId="221B33E7" w14:textId="752C986A" w:rsidR="0070093A" w:rsidRPr="00D708C4" w:rsidRDefault="000C6D92" w:rsidP="0070093A">
      <w:pPr>
        <w:tabs>
          <w:tab w:val="left" w:pos="567"/>
          <w:tab w:val="left" w:pos="1985"/>
          <w:tab w:val="left" w:pos="2835"/>
        </w:tabs>
        <w:spacing w:line="240" w:lineRule="atLeast"/>
        <w:jc w:val="both"/>
        <w:rPr>
          <w:rFonts w:ascii="Arial" w:hAnsi="Arial" w:cs="Arial"/>
          <w:bCs/>
          <w:sz w:val="24"/>
        </w:rPr>
      </w:pPr>
      <w:r w:rsidRPr="00D708C4">
        <w:rPr>
          <w:rFonts w:ascii="Arial" w:hAnsi="Arial" w:cs="Arial"/>
          <w:bCs/>
          <w:sz w:val="24"/>
        </w:rPr>
        <w:t>Austretende oder ausgeschlossene Mitglieder sind verpflichtet, ihre rückständigen und aktuell zu entrichtenden Beiträge zu bezahlen. Sie verlieren jeglichen Anspruch auf das V</w:t>
      </w:r>
      <w:r w:rsidR="00462EAC" w:rsidRPr="00D708C4">
        <w:rPr>
          <w:rFonts w:ascii="Arial" w:hAnsi="Arial" w:cs="Arial"/>
          <w:bCs/>
          <w:sz w:val="24"/>
        </w:rPr>
        <w:t>erein</w:t>
      </w:r>
      <w:r w:rsidRPr="00D708C4">
        <w:rPr>
          <w:rFonts w:ascii="Arial" w:hAnsi="Arial" w:cs="Arial"/>
          <w:bCs/>
          <w:sz w:val="24"/>
        </w:rPr>
        <w:t>svermögen von Lignum Valais</w:t>
      </w:r>
      <w:r w:rsidR="00681F45">
        <w:rPr>
          <w:rFonts w:ascii="Arial" w:hAnsi="Arial" w:cs="Arial"/>
          <w:bCs/>
          <w:sz w:val="24"/>
        </w:rPr>
        <w:t>-</w:t>
      </w:r>
      <w:r w:rsidRPr="00D708C4">
        <w:rPr>
          <w:rFonts w:ascii="Arial" w:hAnsi="Arial" w:cs="Arial"/>
          <w:bCs/>
          <w:sz w:val="24"/>
        </w:rPr>
        <w:t>Wallis.</w:t>
      </w:r>
    </w:p>
    <w:p w14:paraId="08A2D8C6" w14:textId="77777777" w:rsidR="001468D1" w:rsidRPr="00D708C4" w:rsidRDefault="001468D1" w:rsidP="00851565">
      <w:pPr>
        <w:tabs>
          <w:tab w:val="left" w:pos="1985"/>
          <w:tab w:val="left" w:pos="2835"/>
        </w:tabs>
        <w:spacing w:line="240" w:lineRule="atLeast"/>
        <w:jc w:val="both"/>
        <w:rPr>
          <w:rFonts w:ascii="Arial" w:hAnsi="Arial" w:cs="Arial"/>
          <w:bCs/>
          <w:sz w:val="24"/>
        </w:rPr>
      </w:pPr>
    </w:p>
    <w:p w14:paraId="6A62CBB7" w14:textId="77777777" w:rsidR="001468D1" w:rsidRPr="00D708C4" w:rsidRDefault="001468D1" w:rsidP="00851565">
      <w:pPr>
        <w:tabs>
          <w:tab w:val="left" w:pos="1985"/>
          <w:tab w:val="left" w:pos="2835"/>
        </w:tabs>
        <w:spacing w:line="240" w:lineRule="atLeast"/>
        <w:jc w:val="both"/>
        <w:rPr>
          <w:rFonts w:ascii="Arial" w:hAnsi="Arial" w:cs="Arial"/>
          <w:bCs/>
          <w:sz w:val="24"/>
        </w:rPr>
      </w:pPr>
    </w:p>
    <w:p w14:paraId="6B2E16A0" w14:textId="77777777" w:rsidR="00851565" w:rsidRPr="00D708C4" w:rsidRDefault="000C6D92" w:rsidP="00851565">
      <w:pPr>
        <w:tabs>
          <w:tab w:val="left" w:pos="567"/>
          <w:tab w:val="left" w:pos="2835"/>
        </w:tabs>
        <w:spacing w:line="240" w:lineRule="atLeast"/>
        <w:rPr>
          <w:rFonts w:ascii="Arial" w:hAnsi="Arial" w:cs="Arial"/>
          <w:b/>
          <w:sz w:val="26"/>
        </w:rPr>
      </w:pPr>
      <w:r w:rsidRPr="00D708C4">
        <w:rPr>
          <w:rFonts w:ascii="Arial" w:hAnsi="Arial" w:cs="Arial"/>
          <w:b/>
          <w:sz w:val="26"/>
        </w:rPr>
        <w:t>V</w:t>
      </w:r>
      <w:r w:rsidRPr="00D708C4">
        <w:rPr>
          <w:rFonts w:ascii="Arial" w:hAnsi="Arial" w:cs="Arial"/>
          <w:b/>
          <w:sz w:val="26"/>
        </w:rPr>
        <w:tab/>
        <w:t>Organisation</w:t>
      </w:r>
    </w:p>
    <w:p w14:paraId="6226EE96" w14:textId="77777777" w:rsidR="00851565" w:rsidRPr="00D708C4" w:rsidRDefault="00851565" w:rsidP="00851565">
      <w:pPr>
        <w:tabs>
          <w:tab w:val="left" w:pos="567"/>
          <w:tab w:val="left" w:pos="2835"/>
        </w:tabs>
        <w:spacing w:line="240" w:lineRule="atLeast"/>
        <w:rPr>
          <w:rFonts w:ascii="Arial" w:hAnsi="Arial" w:cs="Arial"/>
          <w:b/>
          <w:sz w:val="24"/>
        </w:rPr>
      </w:pPr>
    </w:p>
    <w:p w14:paraId="0A9BD114" w14:textId="77777777" w:rsidR="00851565" w:rsidRPr="00D708C4" w:rsidRDefault="000C6D92" w:rsidP="00851565">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8 </w:t>
      </w:r>
    </w:p>
    <w:p w14:paraId="16B0A4EA" w14:textId="77777777" w:rsidR="00851565" w:rsidRPr="00D708C4" w:rsidRDefault="00851565" w:rsidP="00851565">
      <w:pPr>
        <w:tabs>
          <w:tab w:val="left" w:pos="2835"/>
        </w:tabs>
        <w:spacing w:line="240" w:lineRule="atLeast"/>
        <w:jc w:val="both"/>
        <w:rPr>
          <w:rFonts w:ascii="Arial" w:hAnsi="Arial" w:cs="Arial"/>
          <w:bCs/>
          <w:sz w:val="24"/>
        </w:rPr>
      </w:pPr>
    </w:p>
    <w:p w14:paraId="11B364C6"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Organe</w:t>
      </w:r>
    </w:p>
    <w:p w14:paraId="2A2DC983" w14:textId="77777777" w:rsidR="00851565" w:rsidRPr="00D708C4" w:rsidRDefault="00851565" w:rsidP="00851565">
      <w:pPr>
        <w:tabs>
          <w:tab w:val="left" w:pos="2835"/>
        </w:tabs>
        <w:spacing w:line="240" w:lineRule="atLeast"/>
        <w:jc w:val="both"/>
        <w:rPr>
          <w:rFonts w:ascii="Arial" w:hAnsi="Arial" w:cs="Arial"/>
          <w:bCs/>
          <w:sz w:val="24"/>
        </w:rPr>
      </w:pPr>
    </w:p>
    <w:p w14:paraId="3998684D" w14:textId="1045A2B3" w:rsidR="00851565" w:rsidRPr="00D708C4" w:rsidRDefault="000C6D92" w:rsidP="00851565">
      <w:pPr>
        <w:tabs>
          <w:tab w:val="left" w:pos="2835"/>
        </w:tabs>
        <w:spacing w:line="240" w:lineRule="atLeast"/>
        <w:jc w:val="both"/>
        <w:rPr>
          <w:rFonts w:ascii="Arial" w:hAnsi="Arial" w:cs="Arial"/>
          <w:bCs/>
          <w:sz w:val="24"/>
        </w:rPr>
      </w:pPr>
      <w:r w:rsidRPr="00D708C4">
        <w:rPr>
          <w:rFonts w:ascii="Arial" w:hAnsi="Arial" w:cs="Arial"/>
          <w:bCs/>
          <w:sz w:val="24"/>
        </w:rPr>
        <w:t>Die Organe von Lignum Valais</w:t>
      </w:r>
      <w:r w:rsidR="00681F45">
        <w:rPr>
          <w:rFonts w:ascii="Arial" w:hAnsi="Arial" w:cs="Arial"/>
          <w:bCs/>
          <w:sz w:val="24"/>
        </w:rPr>
        <w:t>-</w:t>
      </w:r>
      <w:r w:rsidRPr="00D708C4">
        <w:rPr>
          <w:rFonts w:ascii="Arial" w:hAnsi="Arial" w:cs="Arial"/>
          <w:bCs/>
          <w:sz w:val="24"/>
        </w:rPr>
        <w:t>Wallis sind die folgenden:</w:t>
      </w:r>
    </w:p>
    <w:p w14:paraId="26E63747" w14:textId="77777777" w:rsidR="00851565" w:rsidRPr="00D708C4" w:rsidRDefault="00851565" w:rsidP="00851565">
      <w:pPr>
        <w:tabs>
          <w:tab w:val="left" w:pos="2835"/>
        </w:tabs>
        <w:spacing w:line="240" w:lineRule="atLeast"/>
        <w:jc w:val="both"/>
        <w:rPr>
          <w:rFonts w:ascii="Arial" w:hAnsi="Arial" w:cs="Arial"/>
          <w:bCs/>
          <w:sz w:val="24"/>
        </w:rPr>
      </w:pPr>
    </w:p>
    <w:p w14:paraId="68E36872" w14:textId="77777777" w:rsidR="00851565" w:rsidRPr="00D708C4" w:rsidRDefault="000C6D92" w:rsidP="00654891">
      <w:pPr>
        <w:numPr>
          <w:ilvl w:val="0"/>
          <w:numId w:val="6"/>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Generalversammlung;</w:t>
      </w:r>
    </w:p>
    <w:p w14:paraId="772ACC74" w14:textId="77777777" w:rsidR="00851565" w:rsidRPr="00D708C4" w:rsidRDefault="00851565" w:rsidP="00654891">
      <w:pPr>
        <w:tabs>
          <w:tab w:val="num" w:pos="567"/>
          <w:tab w:val="left" w:pos="2835"/>
        </w:tabs>
        <w:spacing w:line="240" w:lineRule="atLeast"/>
        <w:ind w:left="567" w:hanging="567"/>
        <w:jc w:val="both"/>
        <w:rPr>
          <w:rFonts w:ascii="Arial" w:hAnsi="Arial" w:cs="Arial"/>
          <w:bCs/>
          <w:sz w:val="24"/>
        </w:rPr>
      </w:pPr>
    </w:p>
    <w:p w14:paraId="3FF285B0" w14:textId="4D699621" w:rsidR="00851565" w:rsidRDefault="000C6D92" w:rsidP="00654891">
      <w:pPr>
        <w:numPr>
          <w:ilvl w:val="0"/>
          <w:numId w:val="6"/>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der Vorstand;</w:t>
      </w:r>
    </w:p>
    <w:p w14:paraId="3DCB54C3" w14:textId="77777777" w:rsidR="006C57BD" w:rsidRDefault="006C57BD" w:rsidP="006C57BD">
      <w:pPr>
        <w:pStyle w:val="Paragraphedeliste"/>
        <w:rPr>
          <w:rFonts w:ascii="Arial" w:hAnsi="Arial" w:cs="Arial"/>
          <w:bCs/>
          <w:sz w:val="24"/>
        </w:rPr>
      </w:pPr>
    </w:p>
    <w:p w14:paraId="66B16061" w14:textId="52254498" w:rsidR="006C57BD" w:rsidRPr="006C57BD" w:rsidRDefault="006C57BD" w:rsidP="00654891">
      <w:pPr>
        <w:numPr>
          <w:ilvl w:val="0"/>
          <w:numId w:val="6"/>
        </w:numPr>
        <w:tabs>
          <w:tab w:val="clear" w:pos="720"/>
          <w:tab w:val="num" w:pos="567"/>
          <w:tab w:val="left" w:pos="2835"/>
        </w:tabs>
        <w:spacing w:line="240" w:lineRule="atLeast"/>
        <w:ind w:left="567" w:hanging="567"/>
        <w:jc w:val="both"/>
        <w:rPr>
          <w:rFonts w:ascii="Arial" w:hAnsi="Arial" w:cs="Arial"/>
          <w:bCs/>
          <w:color w:val="FF0000"/>
          <w:sz w:val="24"/>
        </w:rPr>
      </w:pPr>
      <w:r w:rsidRPr="006C57BD">
        <w:rPr>
          <w:rFonts w:ascii="Arial" w:hAnsi="Arial" w:cs="Arial"/>
          <w:bCs/>
          <w:color w:val="FF0000"/>
          <w:sz w:val="24"/>
        </w:rPr>
        <w:t>die Geschäftsstelle</w:t>
      </w:r>
    </w:p>
    <w:p w14:paraId="55FF7B0A" w14:textId="77777777" w:rsidR="00851565" w:rsidRPr="00D708C4" w:rsidRDefault="00851565" w:rsidP="00654891">
      <w:pPr>
        <w:tabs>
          <w:tab w:val="num" w:pos="567"/>
          <w:tab w:val="left" w:pos="2835"/>
        </w:tabs>
        <w:spacing w:line="240" w:lineRule="atLeast"/>
        <w:ind w:left="567" w:hanging="567"/>
        <w:jc w:val="both"/>
        <w:rPr>
          <w:rFonts w:ascii="Arial" w:hAnsi="Arial" w:cs="Arial"/>
          <w:bCs/>
          <w:sz w:val="24"/>
        </w:rPr>
      </w:pPr>
    </w:p>
    <w:p w14:paraId="45202120" w14:textId="77777777" w:rsidR="00851565" w:rsidRPr="00D708C4" w:rsidRDefault="000C6D92" w:rsidP="00654891">
      <w:pPr>
        <w:numPr>
          <w:ilvl w:val="0"/>
          <w:numId w:val="6"/>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Rechnungsprüfer.</w:t>
      </w:r>
    </w:p>
    <w:p w14:paraId="7CA39114" w14:textId="77777777" w:rsidR="00FE7AC9" w:rsidRPr="00D708C4" w:rsidRDefault="00FE7AC9" w:rsidP="00FE7AC9">
      <w:pPr>
        <w:pStyle w:val="Paragraphedeliste"/>
        <w:rPr>
          <w:rFonts w:ascii="Arial" w:hAnsi="Arial" w:cs="Arial"/>
          <w:bCs/>
          <w:sz w:val="24"/>
        </w:rPr>
      </w:pPr>
    </w:p>
    <w:p w14:paraId="0E51FC4C" w14:textId="77777777" w:rsidR="00765E6F" w:rsidRPr="00765E6F" w:rsidRDefault="00765E6F" w:rsidP="00765E6F">
      <w:pPr>
        <w:spacing w:before="100" w:beforeAutospacing="1" w:after="100" w:afterAutospacing="1"/>
        <w:rPr>
          <w:rFonts w:ascii="Times New Roman" w:hAnsi="Times New Roman"/>
          <w:strike/>
          <w:color w:val="FF0000"/>
          <w:sz w:val="24"/>
          <w:szCs w:val="24"/>
          <w:lang w:eastAsia="de-DE"/>
        </w:rPr>
      </w:pPr>
      <w:r w:rsidRPr="00765E6F">
        <w:rPr>
          <w:rFonts w:ascii="ArialMT" w:hAnsi="ArialMT" w:cs="ArialMT"/>
          <w:strike/>
          <w:color w:val="FF0000"/>
          <w:sz w:val="24"/>
          <w:szCs w:val="24"/>
          <w:lang w:eastAsia="de-DE"/>
        </w:rPr>
        <w:t xml:space="preserve">Das </w:t>
      </w:r>
      <w:proofErr w:type="spellStart"/>
      <w:r w:rsidRPr="00765E6F">
        <w:rPr>
          <w:rFonts w:ascii="ArialMT" w:hAnsi="ArialMT" w:cs="ArialMT"/>
          <w:strike/>
          <w:color w:val="FF0000"/>
          <w:sz w:val="24"/>
          <w:szCs w:val="24"/>
          <w:lang w:eastAsia="de-DE"/>
        </w:rPr>
        <w:t>ständige</w:t>
      </w:r>
      <w:proofErr w:type="spellEnd"/>
      <w:r w:rsidRPr="00765E6F">
        <w:rPr>
          <w:rFonts w:ascii="ArialMT" w:hAnsi="ArialMT" w:cs="ArialMT"/>
          <w:strike/>
          <w:color w:val="FF0000"/>
          <w:sz w:val="24"/>
          <w:szCs w:val="24"/>
          <w:lang w:eastAsia="de-DE"/>
        </w:rPr>
        <w:t xml:space="preserve"> Sekretariat von Lignum Valais/Wallis wird vom Bureau des </w:t>
      </w:r>
      <w:proofErr w:type="spellStart"/>
      <w:r w:rsidRPr="00765E6F">
        <w:rPr>
          <w:rFonts w:ascii="ArialMT" w:hAnsi="ArialMT" w:cs="ArialMT"/>
          <w:strike/>
          <w:color w:val="FF0000"/>
          <w:sz w:val="24"/>
          <w:szCs w:val="24"/>
          <w:lang w:eastAsia="de-DE"/>
        </w:rPr>
        <w:t>Métiers</w:t>
      </w:r>
      <w:proofErr w:type="spellEnd"/>
      <w:r w:rsidRPr="00765E6F">
        <w:rPr>
          <w:rFonts w:ascii="ArialMT" w:hAnsi="ArialMT" w:cs="ArialMT"/>
          <w:strike/>
          <w:color w:val="FF0000"/>
          <w:sz w:val="24"/>
          <w:szCs w:val="24"/>
          <w:lang w:eastAsia="de-DE"/>
        </w:rPr>
        <w:t xml:space="preserve"> </w:t>
      </w:r>
      <w:proofErr w:type="spellStart"/>
      <w:r w:rsidRPr="00765E6F">
        <w:rPr>
          <w:rFonts w:ascii="ArialMT" w:hAnsi="ArialMT" w:cs="ArialMT"/>
          <w:strike/>
          <w:color w:val="FF0000"/>
          <w:sz w:val="24"/>
          <w:szCs w:val="24"/>
          <w:lang w:eastAsia="de-DE"/>
        </w:rPr>
        <w:t>geführt</w:t>
      </w:r>
      <w:proofErr w:type="spellEnd"/>
      <w:r w:rsidRPr="00765E6F">
        <w:rPr>
          <w:rFonts w:ascii="ArialMT" w:hAnsi="ArialMT" w:cs="ArialMT"/>
          <w:strike/>
          <w:color w:val="FF0000"/>
          <w:sz w:val="24"/>
          <w:szCs w:val="24"/>
          <w:lang w:eastAsia="de-DE"/>
        </w:rPr>
        <w:t xml:space="preserve">. Das Sekretariat wird von einem </w:t>
      </w:r>
      <w:proofErr w:type="spellStart"/>
      <w:r w:rsidRPr="00765E6F">
        <w:rPr>
          <w:rFonts w:ascii="ArialMT" w:hAnsi="ArialMT" w:cs="ArialMT"/>
          <w:strike/>
          <w:color w:val="FF0000"/>
          <w:sz w:val="24"/>
          <w:szCs w:val="24"/>
          <w:lang w:eastAsia="de-DE"/>
        </w:rPr>
        <w:t>Sekretär</w:t>
      </w:r>
      <w:proofErr w:type="spellEnd"/>
      <w:r w:rsidRPr="00765E6F">
        <w:rPr>
          <w:rFonts w:ascii="ArialMT" w:hAnsi="ArialMT" w:cs="ArialMT"/>
          <w:strike/>
          <w:color w:val="FF0000"/>
          <w:sz w:val="24"/>
          <w:szCs w:val="24"/>
          <w:lang w:eastAsia="de-DE"/>
        </w:rPr>
        <w:t xml:space="preserve"> geleitet, der vom Bureau des </w:t>
      </w:r>
      <w:proofErr w:type="spellStart"/>
      <w:r w:rsidRPr="00765E6F">
        <w:rPr>
          <w:rFonts w:ascii="ArialMT" w:hAnsi="ArialMT" w:cs="ArialMT"/>
          <w:strike/>
          <w:color w:val="FF0000"/>
          <w:sz w:val="24"/>
          <w:szCs w:val="24"/>
          <w:lang w:eastAsia="de-DE"/>
        </w:rPr>
        <w:t>Métiers</w:t>
      </w:r>
      <w:proofErr w:type="spellEnd"/>
      <w:r w:rsidRPr="00765E6F">
        <w:rPr>
          <w:rFonts w:ascii="ArialMT" w:hAnsi="ArialMT" w:cs="ArialMT"/>
          <w:strike/>
          <w:color w:val="FF0000"/>
          <w:sz w:val="24"/>
          <w:szCs w:val="24"/>
          <w:lang w:eastAsia="de-DE"/>
        </w:rPr>
        <w:t xml:space="preserve"> </w:t>
      </w:r>
      <w:r w:rsidRPr="00765E6F">
        <w:rPr>
          <w:rFonts w:ascii="ArialMT" w:hAnsi="ArialMT" w:cs="ArialMT"/>
          <w:strike/>
          <w:color w:val="FF0000"/>
          <w:sz w:val="24"/>
          <w:szCs w:val="24"/>
          <w:lang w:eastAsia="de-DE"/>
        </w:rPr>
        <w:lastRenderedPageBreak/>
        <w:t xml:space="preserve">vorgeschlagen und vom Vorstand bestimmt wird. Der </w:t>
      </w:r>
      <w:proofErr w:type="spellStart"/>
      <w:r w:rsidRPr="00765E6F">
        <w:rPr>
          <w:rFonts w:ascii="ArialMT" w:hAnsi="ArialMT" w:cs="ArialMT"/>
          <w:strike/>
          <w:color w:val="FF0000"/>
          <w:sz w:val="24"/>
          <w:szCs w:val="24"/>
          <w:lang w:eastAsia="de-DE"/>
        </w:rPr>
        <w:t>Sekretär</w:t>
      </w:r>
      <w:proofErr w:type="spellEnd"/>
      <w:r w:rsidRPr="00765E6F">
        <w:rPr>
          <w:rFonts w:ascii="ArialMT" w:hAnsi="ArialMT" w:cs="ArialMT"/>
          <w:strike/>
          <w:color w:val="FF0000"/>
          <w:sz w:val="24"/>
          <w:szCs w:val="24"/>
          <w:lang w:eastAsia="de-DE"/>
        </w:rPr>
        <w:t xml:space="preserve"> unterliegt der absoluten Verschwiegenheitspflicht. </w:t>
      </w:r>
    </w:p>
    <w:p w14:paraId="00B005CF" w14:textId="77777777" w:rsidR="00765E6F" w:rsidRPr="00765E6F" w:rsidRDefault="00765E6F" w:rsidP="00765E6F">
      <w:pPr>
        <w:spacing w:before="100" w:beforeAutospacing="1" w:after="100" w:afterAutospacing="1"/>
        <w:rPr>
          <w:rFonts w:ascii="Times New Roman" w:hAnsi="Times New Roman"/>
          <w:strike/>
          <w:color w:val="FF0000"/>
          <w:sz w:val="24"/>
          <w:szCs w:val="24"/>
          <w:lang w:eastAsia="de-DE"/>
        </w:rPr>
      </w:pPr>
      <w:r w:rsidRPr="00765E6F">
        <w:rPr>
          <w:rFonts w:ascii="ArialMT" w:hAnsi="ArialMT" w:cs="ArialMT"/>
          <w:strike/>
          <w:color w:val="FF0000"/>
          <w:sz w:val="24"/>
          <w:szCs w:val="24"/>
          <w:lang w:eastAsia="de-DE"/>
        </w:rPr>
        <w:t xml:space="preserve">Der VSSMO ernennt einen operativen Verantwortlichen aus dem Oberwallis, um die Anwesenheit/Bereitschaft von Lignum Valais/Wallis im deutschsprachigen Teil des Kantons zu </w:t>
      </w:r>
      <w:proofErr w:type="spellStart"/>
      <w:r w:rsidRPr="00765E6F">
        <w:rPr>
          <w:rFonts w:ascii="ArialMT" w:hAnsi="ArialMT" w:cs="ArialMT"/>
          <w:strike/>
          <w:color w:val="FF0000"/>
          <w:sz w:val="24"/>
          <w:szCs w:val="24"/>
          <w:lang w:eastAsia="de-DE"/>
        </w:rPr>
        <w:t>gewährleisten</w:t>
      </w:r>
      <w:proofErr w:type="spellEnd"/>
      <w:r w:rsidRPr="00765E6F">
        <w:rPr>
          <w:rFonts w:ascii="ArialMT" w:hAnsi="ArialMT" w:cs="ArialMT"/>
          <w:strike/>
          <w:color w:val="FF0000"/>
          <w:sz w:val="24"/>
          <w:szCs w:val="24"/>
          <w:lang w:eastAsia="de-DE"/>
        </w:rPr>
        <w:t xml:space="preserve">. </w:t>
      </w:r>
    </w:p>
    <w:p w14:paraId="38544E57" w14:textId="77777777" w:rsidR="006C57BD" w:rsidRDefault="006C57BD" w:rsidP="00851565">
      <w:pPr>
        <w:tabs>
          <w:tab w:val="left" w:pos="567"/>
          <w:tab w:val="left" w:pos="2835"/>
        </w:tabs>
        <w:spacing w:line="240" w:lineRule="atLeast"/>
        <w:rPr>
          <w:rFonts w:ascii="Arial" w:hAnsi="Arial" w:cs="Arial"/>
          <w:b/>
          <w:iCs/>
          <w:sz w:val="24"/>
        </w:rPr>
      </w:pPr>
    </w:p>
    <w:p w14:paraId="79F6BF48" w14:textId="13AB93DD" w:rsidR="00851565" w:rsidRPr="00D708C4" w:rsidRDefault="000C6D92" w:rsidP="00851565">
      <w:pPr>
        <w:tabs>
          <w:tab w:val="left" w:pos="567"/>
          <w:tab w:val="left" w:pos="2835"/>
        </w:tabs>
        <w:spacing w:line="240" w:lineRule="atLeast"/>
        <w:rPr>
          <w:rFonts w:ascii="Arial" w:hAnsi="Arial" w:cs="Arial"/>
          <w:b/>
          <w:iCs/>
          <w:sz w:val="24"/>
        </w:rPr>
      </w:pPr>
      <w:r w:rsidRPr="00D708C4">
        <w:rPr>
          <w:rFonts w:ascii="Arial" w:hAnsi="Arial" w:cs="Arial"/>
          <w:b/>
          <w:iCs/>
          <w:sz w:val="24"/>
        </w:rPr>
        <w:t>Artikel 9</w:t>
      </w:r>
    </w:p>
    <w:p w14:paraId="0A1520C6" w14:textId="77777777" w:rsidR="00851565" w:rsidRPr="00D708C4" w:rsidRDefault="00851565" w:rsidP="00851565">
      <w:pPr>
        <w:tabs>
          <w:tab w:val="left" w:pos="2835"/>
        </w:tabs>
        <w:spacing w:line="240" w:lineRule="atLeast"/>
        <w:jc w:val="both"/>
        <w:rPr>
          <w:rFonts w:ascii="Arial" w:hAnsi="Arial" w:cs="Arial"/>
          <w:bCs/>
          <w:sz w:val="24"/>
        </w:rPr>
      </w:pPr>
    </w:p>
    <w:p w14:paraId="679709E5"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Generalversammlung</w:t>
      </w:r>
    </w:p>
    <w:p w14:paraId="28637859" w14:textId="77777777" w:rsidR="00851565" w:rsidRPr="00D708C4" w:rsidRDefault="00851565" w:rsidP="00851565">
      <w:pPr>
        <w:tabs>
          <w:tab w:val="left" w:pos="2835"/>
        </w:tabs>
        <w:spacing w:line="240" w:lineRule="atLeast"/>
        <w:jc w:val="both"/>
        <w:rPr>
          <w:rFonts w:ascii="Arial" w:hAnsi="Arial" w:cs="Arial"/>
          <w:bCs/>
          <w:sz w:val="24"/>
        </w:rPr>
      </w:pPr>
    </w:p>
    <w:p w14:paraId="0B0CC63A" w14:textId="77777777" w:rsidR="00851565" w:rsidRPr="00D708C4" w:rsidRDefault="000C6D92" w:rsidP="00654891">
      <w:pPr>
        <w:numPr>
          <w:ilvl w:val="0"/>
          <w:numId w:val="7"/>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Generalversammlung tagt mindestens einmal im Jahr.</w:t>
      </w:r>
    </w:p>
    <w:p w14:paraId="041D5506" w14:textId="77777777" w:rsidR="00851565" w:rsidRPr="00D708C4" w:rsidRDefault="00851565" w:rsidP="00654891">
      <w:pPr>
        <w:tabs>
          <w:tab w:val="num" w:pos="567"/>
          <w:tab w:val="left" w:pos="2835"/>
        </w:tabs>
        <w:spacing w:line="240" w:lineRule="atLeast"/>
        <w:ind w:left="567" w:hanging="567"/>
        <w:jc w:val="both"/>
        <w:rPr>
          <w:rFonts w:ascii="Arial" w:hAnsi="Arial" w:cs="Arial"/>
          <w:bCs/>
          <w:sz w:val="24"/>
        </w:rPr>
      </w:pPr>
    </w:p>
    <w:p w14:paraId="74537243" w14:textId="77777777" w:rsidR="00851565" w:rsidRPr="00D708C4" w:rsidRDefault="000C6D92" w:rsidP="00654891">
      <w:pPr>
        <w:numPr>
          <w:ilvl w:val="0"/>
          <w:numId w:val="7"/>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Eine ausserordentliche Generalversammlung kann einberufen werden, auf Antrag</w:t>
      </w:r>
    </w:p>
    <w:p w14:paraId="40535F30" w14:textId="77777777" w:rsidR="00851565" w:rsidRPr="00D708C4" w:rsidRDefault="00851565" w:rsidP="00654891">
      <w:pPr>
        <w:tabs>
          <w:tab w:val="num" w:pos="567"/>
          <w:tab w:val="left" w:pos="2835"/>
        </w:tabs>
        <w:spacing w:line="240" w:lineRule="atLeast"/>
        <w:ind w:left="567" w:hanging="567"/>
        <w:jc w:val="both"/>
        <w:rPr>
          <w:rFonts w:ascii="Arial" w:hAnsi="Arial" w:cs="Arial"/>
          <w:bCs/>
          <w:sz w:val="24"/>
        </w:rPr>
      </w:pPr>
    </w:p>
    <w:p w14:paraId="59778F2D" w14:textId="77777777" w:rsidR="00851565" w:rsidRPr="00D708C4" w:rsidRDefault="000C6D92" w:rsidP="00654891">
      <w:pPr>
        <w:numPr>
          <w:ilvl w:val="1"/>
          <w:numId w:val="7"/>
        </w:numPr>
        <w:tabs>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des Vorstands;</w:t>
      </w:r>
    </w:p>
    <w:p w14:paraId="5ABC89E9" w14:textId="52DF4B6C" w:rsidR="00851565" w:rsidRPr="00D708C4" w:rsidRDefault="000C6D92" w:rsidP="00CF7181">
      <w:pPr>
        <w:numPr>
          <w:ilvl w:val="1"/>
          <w:numId w:val="7"/>
        </w:numPr>
        <w:tabs>
          <w:tab w:val="num" w:pos="567"/>
          <w:tab w:val="left" w:pos="2835"/>
        </w:tabs>
        <w:spacing w:line="240" w:lineRule="atLeast"/>
        <w:ind w:left="567" w:hanging="567"/>
        <w:jc w:val="both"/>
        <w:rPr>
          <w:rFonts w:ascii="Arial" w:hAnsi="Arial" w:cs="Arial"/>
          <w:bCs/>
          <w:strike/>
          <w:sz w:val="24"/>
        </w:rPr>
      </w:pPr>
      <w:r w:rsidRPr="00D708C4">
        <w:rPr>
          <w:rFonts w:ascii="Arial" w:hAnsi="Arial" w:cs="Arial"/>
          <w:bCs/>
          <w:sz w:val="24"/>
        </w:rPr>
        <w:t xml:space="preserve">eines </w:t>
      </w:r>
      <w:r w:rsidR="00016586" w:rsidRPr="00D708C4">
        <w:rPr>
          <w:rFonts w:ascii="Arial" w:hAnsi="Arial" w:cs="Arial"/>
          <w:bCs/>
          <w:sz w:val="24"/>
        </w:rPr>
        <w:t xml:space="preserve">institutionellen </w:t>
      </w:r>
      <w:r w:rsidRPr="00D708C4">
        <w:rPr>
          <w:rFonts w:ascii="Arial" w:hAnsi="Arial" w:cs="Arial"/>
          <w:bCs/>
          <w:sz w:val="24"/>
        </w:rPr>
        <w:t>Mitglieds;</w:t>
      </w:r>
    </w:p>
    <w:p w14:paraId="0E03A450" w14:textId="756BC865" w:rsidR="00851565" w:rsidRPr="00D708C4" w:rsidRDefault="000C6D92" w:rsidP="00654891">
      <w:pPr>
        <w:numPr>
          <w:ilvl w:val="1"/>
          <w:numId w:val="7"/>
        </w:numPr>
        <w:tabs>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 xml:space="preserve">eines Fünftels der </w:t>
      </w:r>
      <w:r w:rsidRPr="00765E6F">
        <w:rPr>
          <w:rFonts w:ascii="Arial" w:hAnsi="Arial" w:cs="Arial"/>
          <w:bCs/>
          <w:strike/>
          <w:color w:val="FF0000"/>
          <w:sz w:val="24"/>
        </w:rPr>
        <w:t>Kollektiv- und</w:t>
      </w:r>
      <w:r w:rsidRPr="00765E6F">
        <w:rPr>
          <w:rFonts w:ascii="Arial" w:hAnsi="Arial" w:cs="Arial"/>
          <w:bCs/>
          <w:color w:val="FF0000"/>
          <w:sz w:val="24"/>
        </w:rPr>
        <w:t xml:space="preserve"> </w:t>
      </w:r>
      <w:r w:rsidR="007F2ADA">
        <w:rPr>
          <w:rFonts w:ascii="Arial" w:hAnsi="Arial" w:cs="Arial"/>
          <w:bCs/>
          <w:sz w:val="24"/>
        </w:rPr>
        <w:t>M</w:t>
      </w:r>
      <w:r w:rsidRPr="00D708C4">
        <w:rPr>
          <w:rFonts w:ascii="Arial" w:hAnsi="Arial" w:cs="Arial"/>
          <w:bCs/>
          <w:sz w:val="24"/>
        </w:rPr>
        <w:t>itglieder.</w:t>
      </w:r>
    </w:p>
    <w:p w14:paraId="3CC33D6C" w14:textId="77777777" w:rsidR="00851565" w:rsidRPr="00D708C4" w:rsidRDefault="000C6D92" w:rsidP="00654891">
      <w:pPr>
        <w:tabs>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ab/>
      </w:r>
    </w:p>
    <w:p w14:paraId="29182018" w14:textId="59C44694" w:rsidR="007C2B1F" w:rsidRPr="00D708C4" w:rsidRDefault="000C6D92" w:rsidP="007C2B1F">
      <w:pPr>
        <w:numPr>
          <w:ilvl w:val="0"/>
          <w:numId w:val="7"/>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Die Generalversammlung muss mindestens 20 Tage im Voraus einberufen werden (per Post oder per E-Mail).</w:t>
      </w:r>
      <w:r w:rsidR="006C57BD">
        <w:rPr>
          <w:rFonts w:ascii="Arial" w:hAnsi="Arial" w:cs="Arial"/>
          <w:bCs/>
          <w:sz w:val="24"/>
        </w:rPr>
        <w:t xml:space="preserve"> Die Traktandenliste muss in der </w:t>
      </w:r>
      <w:r w:rsidR="00765E6F">
        <w:rPr>
          <w:rFonts w:ascii="Arial" w:hAnsi="Arial" w:cs="Arial"/>
          <w:bCs/>
          <w:sz w:val="24"/>
        </w:rPr>
        <w:t>E</w:t>
      </w:r>
      <w:r w:rsidR="006C57BD">
        <w:rPr>
          <w:rFonts w:ascii="Arial" w:hAnsi="Arial" w:cs="Arial"/>
          <w:bCs/>
          <w:sz w:val="24"/>
        </w:rPr>
        <w:t xml:space="preserve">inladung aufgeführt werden. </w:t>
      </w:r>
    </w:p>
    <w:p w14:paraId="1CE2DD4F" w14:textId="77777777" w:rsidR="000E1611" w:rsidRPr="00D708C4" w:rsidRDefault="000E1611" w:rsidP="000E1611">
      <w:pPr>
        <w:tabs>
          <w:tab w:val="left" w:pos="2835"/>
        </w:tabs>
        <w:spacing w:line="240" w:lineRule="atLeast"/>
        <w:jc w:val="both"/>
        <w:rPr>
          <w:rFonts w:ascii="Arial" w:hAnsi="Arial" w:cs="Arial"/>
        </w:rPr>
      </w:pPr>
    </w:p>
    <w:p w14:paraId="4650ECA7" w14:textId="77777777" w:rsidR="000E1611" w:rsidRPr="00D708C4" w:rsidRDefault="000C6D92" w:rsidP="007C2B1F">
      <w:pPr>
        <w:numPr>
          <w:ilvl w:val="0"/>
          <w:numId w:val="7"/>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Der Verbandspräsident oder, im Falle seiner Abwesenheit, ein anderes Vorstandsmi</w:t>
      </w:r>
      <w:r w:rsidR="00213F96" w:rsidRPr="00D708C4">
        <w:rPr>
          <w:rFonts w:ascii="Arial" w:hAnsi="Arial" w:cs="Arial"/>
          <w:bCs/>
          <w:sz w:val="24"/>
        </w:rPr>
        <w:t>tglied leitet die Diskussionen.</w:t>
      </w:r>
    </w:p>
    <w:p w14:paraId="29938B0D" w14:textId="77777777" w:rsidR="000E1611" w:rsidRPr="00D708C4" w:rsidRDefault="000E1611" w:rsidP="000E1611">
      <w:pPr>
        <w:tabs>
          <w:tab w:val="left" w:pos="2835"/>
        </w:tabs>
        <w:spacing w:line="240" w:lineRule="atLeast"/>
        <w:jc w:val="both"/>
        <w:rPr>
          <w:rFonts w:ascii="Arial" w:hAnsi="Arial" w:cs="Arial"/>
          <w:bCs/>
          <w:sz w:val="24"/>
        </w:rPr>
      </w:pPr>
    </w:p>
    <w:p w14:paraId="1C4A3709" w14:textId="77777777" w:rsidR="000E1611" w:rsidRPr="00D708C4" w:rsidRDefault="000C6D92" w:rsidP="007C2B1F">
      <w:pPr>
        <w:numPr>
          <w:ilvl w:val="0"/>
          <w:numId w:val="7"/>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 xml:space="preserve">Der Sekretär verfasst das Protokoll, welches von der darauffolgenden Generalversammlung genehmigt werden muss. Das Protokoll muss vom Präsidenten und vom Sekretär unterzeichnet werden. Die Stimmenzähler werden, falls nötig, von der Generalversammlung per Handerheben </w:t>
      </w:r>
      <w:r w:rsidR="00213F96" w:rsidRPr="00D708C4">
        <w:rPr>
          <w:rFonts w:ascii="Arial" w:hAnsi="Arial" w:cs="Arial"/>
          <w:bCs/>
          <w:sz w:val="24"/>
        </w:rPr>
        <w:t>ernannt</w:t>
      </w:r>
      <w:r w:rsidRPr="00D708C4">
        <w:rPr>
          <w:rFonts w:ascii="Arial" w:hAnsi="Arial" w:cs="Arial"/>
          <w:bCs/>
          <w:sz w:val="24"/>
        </w:rPr>
        <w:t>.</w:t>
      </w:r>
    </w:p>
    <w:p w14:paraId="662E086B" w14:textId="77777777" w:rsidR="00851565" w:rsidRPr="00D708C4" w:rsidRDefault="00851565" w:rsidP="00851565">
      <w:pPr>
        <w:tabs>
          <w:tab w:val="left" w:pos="2835"/>
        </w:tabs>
        <w:spacing w:line="240" w:lineRule="atLeast"/>
        <w:jc w:val="both"/>
        <w:rPr>
          <w:rFonts w:ascii="Arial" w:hAnsi="Arial" w:cs="Arial"/>
          <w:bCs/>
          <w:sz w:val="24"/>
        </w:rPr>
      </w:pPr>
    </w:p>
    <w:p w14:paraId="0F05DAE6" w14:textId="77777777" w:rsidR="00851565" w:rsidRPr="00D708C4" w:rsidRDefault="000C6D92" w:rsidP="005E2A72">
      <w:pPr>
        <w:tabs>
          <w:tab w:val="left" w:pos="567"/>
          <w:tab w:val="left" w:pos="2835"/>
        </w:tabs>
        <w:spacing w:line="240" w:lineRule="atLeast"/>
        <w:rPr>
          <w:rFonts w:ascii="Arial" w:hAnsi="Arial" w:cs="Arial"/>
          <w:b/>
          <w:iCs/>
          <w:sz w:val="24"/>
        </w:rPr>
      </w:pPr>
      <w:r w:rsidRPr="00D708C4">
        <w:rPr>
          <w:rFonts w:ascii="Arial" w:hAnsi="Arial" w:cs="Arial"/>
          <w:b/>
          <w:iCs/>
          <w:sz w:val="24"/>
        </w:rPr>
        <w:t>Artikel 10</w:t>
      </w:r>
    </w:p>
    <w:p w14:paraId="6EAB5DDA" w14:textId="77777777" w:rsidR="00851565" w:rsidRPr="00D708C4" w:rsidRDefault="00851565" w:rsidP="00851565">
      <w:pPr>
        <w:tabs>
          <w:tab w:val="left" w:pos="2835"/>
        </w:tabs>
        <w:spacing w:line="240" w:lineRule="atLeast"/>
        <w:jc w:val="both"/>
        <w:rPr>
          <w:rFonts w:ascii="Arial" w:hAnsi="Arial" w:cs="Arial"/>
          <w:bCs/>
          <w:sz w:val="24"/>
        </w:rPr>
      </w:pPr>
    </w:p>
    <w:p w14:paraId="3F3C6C28"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Beschlüsse</w:t>
      </w:r>
    </w:p>
    <w:p w14:paraId="0C0E0D08" w14:textId="77777777" w:rsidR="00851565" w:rsidRPr="00D708C4" w:rsidRDefault="00851565" w:rsidP="00851565">
      <w:pPr>
        <w:tabs>
          <w:tab w:val="left" w:pos="2835"/>
        </w:tabs>
        <w:spacing w:line="240" w:lineRule="atLeast"/>
        <w:jc w:val="both"/>
        <w:rPr>
          <w:rFonts w:ascii="Arial" w:hAnsi="Arial" w:cs="Arial"/>
          <w:bCs/>
          <w:sz w:val="24"/>
        </w:rPr>
      </w:pPr>
    </w:p>
    <w:p w14:paraId="12169EDC" w14:textId="77777777" w:rsidR="00851565" w:rsidRPr="00D708C4" w:rsidRDefault="000C6D92" w:rsidP="00851565">
      <w:pPr>
        <w:tabs>
          <w:tab w:val="left" w:pos="2835"/>
        </w:tabs>
        <w:spacing w:line="240" w:lineRule="atLeast"/>
        <w:jc w:val="both"/>
        <w:rPr>
          <w:rFonts w:ascii="Arial" w:hAnsi="Arial" w:cs="Arial"/>
          <w:bCs/>
          <w:sz w:val="24"/>
        </w:rPr>
      </w:pPr>
      <w:r w:rsidRPr="00D708C4">
        <w:rPr>
          <w:rFonts w:ascii="Arial" w:hAnsi="Arial" w:cs="Arial"/>
          <w:bCs/>
          <w:sz w:val="24"/>
        </w:rPr>
        <w:t xml:space="preserve">Die Generalversammlung darf nur </w:t>
      </w:r>
      <w:r w:rsidR="008C59E1" w:rsidRPr="00D708C4">
        <w:rPr>
          <w:rFonts w:ascii="Arial" w:hAnsi="Arial" w:cs="Arial"/>
          <w:bCs/>
          <w:sz w:val="24"/>
        </w:rPr>
        <w:t xml:space="preserve">Beschlüsse über </w:t>
      </w:r>
      <w:r w:rsidRPr="00D708C4">
        <w:rPr>
          <w:rFonts w:ascii="Arial" w:hAnsi="Arial" w:cs="Arial"/>
          <w:bCs/>
          <w:sz w:val="24"/>
        </w:rPr>
        <w:t xml:space="preserve">Angelegenheiten </w:t>
      </w:r>
      <w:r w:rsidR="008C59E1" w:rsidRPr="00D708C4">
        <w:rPr>
          <w:rFonts w:ascii="Arial" w:hAnsi="Arial" w:cs="Arial"/>
          <w:bCs/>
          <w:sz w:val="24"/>
        </w:rPr>
        <w:t>fassen</w:t>
      </w:r>
      <w:r w:rsidRPr="00D708C4">
        <w:rPr>
          <w:rFonts w:ascii="Arial" w:hAnsi="Arial" w:cs="Arial"/>
          <w:bCs/>
          <w:sz w:val="24"/>
        </w:rPr>
        <w:t xml:space="preserve"> die auf der Traktandenliste aufgeführt sind.</w:t>
      </w:r>
    </w:p>
    <w:p w14:paraId="08D9252F" w14:textId="77777777" w:rsidR="00851565" w:rsidRPr="00D708C4" w:rsidRDefault="00851565" w:rsidP="00851565">
      <w:pPr>
        <w:tabs>
          <w:tab w:val="left" w:pos="2835"/>
        </w:tabs>
        <w:spacing w:line="240" w:lineRule="atLeast"/>
        <w:jc w:val="both"/>
        <w:rPr>
          <w:rFonts w:ascii="Arial" w:hAnsi="Arial" w:cs="Arial"/>
          <w:bCs/>
          <w:sz w:val="24"/>
        </w:rPr>
      </w:pPr>
    </w:p>
    <w:p w14:paraId="0D742597" w14:textId="77777777" w:rsidR="00851565" w:rsidRPr="00D708C4" w:rsidRDefault="00CE3227" w:rsidP="00851565">
      <w:pPr>
        <w:tabs>
          <w:tab w:val="left" w:pos="2835"/>
        </w:tabs>
        <w:spacing w:line="240" w:lineRule="atLeast"/>
        <w:jc w:val="both"/>
        <w:rPr>
          <w:rFonts w:ascii="Arial" w:hAnsi="Arial" w:cs="Arial"/>
          <w:bCs/>
          <w:sz w:val="24"/>
        </w:rPr>
      </w:pPr>
      <w:r w:rsidRPr="00D708C4">
        <w:rPr>
          <w:rFonts w:ascii="Arial" w:hAnsi="Arial" w:cs="Arial"/>
          <w:bCs/>
          <w:sz w:val="24"/>
        </w:rPr>
        <w:t xml:space="preserve">Jegliche Änderung oder jeder zusätzliche Antrag muss </w:t>
      </w:r>
      <w:r w:rsidR="000A54F1" w:rsidRPr="00D708C4">
        <w:rPr>
          <w:rFonts w:ascii="Arial" w:hAnsi="Arial" w:cs="Arial"/>
          <w:bCs/>
          <w:sz w:val="24"/>
        </w:rPr>
        <w:t xml:space="preserve">mindestens zehn Tage vor der Generalversammlung </w:t>
      </w:r>
      <w:r w:rsidR="000C6D92" w:rsidRPr="00D708C4">
        <w:rPr>
          <w:rFonts w:ascii="Arial" w:hAnsi="Arial" w:cs="Arial"/>
          <w:bCs/>
          <w:sz w:val="24"/>
        </w:rPr>
        <w:t>schriftlich an das ständige Sekretariat gerichtet werden.</w:t>
      </w:r>
    </w:p>
    <w:p w14:paraId="3BD2B718" w14:textId="77777777" w:rsidR="00851565" w:rsidRPr="00D708C4" w:rsidRDefault="00851565" w:rsidP="00042200">
      <w:pPr>
        <w:tabs>
          <w:tab w:val="left" w:pos="2835"/>
        </w:tabs>
        <w:spacing w:line="240" w:lineRule="atLeast"/>
        <w:jc w:val="both"/>
        <w:rPr>
          <w:rFonts w:ascii="Arial" w:hAnsi="Arial" w:cs="Arial"/>
          <w:bCs/>
          <w:sz w:val="24"/>
        </w:rPr>
      </w:pPr>
    </w:p>
    <w:p w14:paraId="1DC6F820" w14:textId="77777777" w:rsidR="00851565"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11</w:t>
      </w:r>
    </w:p>
    <w:p w14:paraId="7529A662" w14:textId="77777777" w:rsidR="00851565" w:rsidRPr="00D708C4" w:rsidRDefault="00851565" w:rsidP="00851565">
      <w:pPr>
        <w:tabs>
          <w:tab w:val="left" w:pos="2835"/>
        </w:tabs>
        <w:spacing w:line="240" w:lineRule="atLeast"/>
        <w:jc w:val="both"/>
        <w:rPr>
          <w:rFonts w:ascii="Arial" w:hAnsi="Arial" w:cs="Arial"/>
          <w:bCs/>
          <w:sz w:val="24"/>
        </w:rPr>
      </w:pPr>
    </w:p>
    <w:p w14:paraId="59E0F7BC" w14:textId="77777777" w:rsidR="00851565" w:rsidRPr="00D708C4" w:rsidRDefault="000C6D92" w:rsidP="0085156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Stimmrecht</w:t>
      </w:r>
    </w:p>
    <w:p w14:paraId="268CC423" w14:textId="77777777" w:rsidR="00851565" w:rsidRPr="00D708C4" w:rsidRDefault="00851565" w:rsidP="00851565">
      <w:pPr>
        <w:tabs>
          <w:tab w:val="left" w:pos="2835"/>
        </w:tabs>
        <w:spacing w:line="240" w:lineRule="atLeast"/>
        <w:jc w:val="both"/>
        <w:rPr>
          <w:rFonts w:ascii="Arial" w:hAnsi="Arial" w:cs="Arial"/>
          <w:bCs/>
          <w:sz w:val="24"/>
        </w:rPr>
      </w:pPr>
    </w:p>
    <w:p w14:paraId="014D2838" w14:textId="2473F098" w:rsidR="00851565" w:rsidRPr="00D708C4" w:rsidRDefault="000C6D92" w:rsidP="00851565">
      <w:pPr>
        <w:tabs>
          <w:tab w:val="left" w:pos="2835"/>
        </w:tabs>
        <w:spacing w:line="240" w:lineRule="atLeast"/>
        <w:jc w:val="both"/>
        <w:rPr>
          <w:rFonts w:ascii="Arial" w:hAnsi="Arial" w:cs="Arial"/>
          <w:bCs/>
          <w:sz w:val="24"/>
        </w:rPr>
      </w:pPr>
      <w:r w:rsidRPr="00D708C4">
        <w:rPr>
          <w:rFonts w:ascii="Arial" w:hAnsi="Arial" w:cs="Arial"/>
          <w:bCs/>
          <w:sz w:val="24"/>
        </w:rPr>
        <w:t xml:space="preserve">Die </w:t>
      </w:r>
      <w:r w:rsidR="008C59E1" w:rsidRPr="00D708C4">
        <w:rPr>
          <w:rFonts w:ascii="Arial" w:hAnsi="Arial" w:cs="Arial"/>
          <w:bCs/>
          <w:sz w:val="24"/>
        </w:rPr>
        <w:t>instit</w:t>
      </w:r>
      <w:r w:rsidR="008D6FDF" w:rsidRPr="00D708C4">
        <w:rPr>
          <w:rFonts w:ascii="Arial" w:hAnsi="Arial" w:cs="Arial"/>
          <w:bCs/>
          <w:sz w:val="24"/>
        </w:rPr>
        <w:t>utionellen Mitglieder</w:t>
      </w:r>
      <w:r w:rsidR="008C59E1" w:rsidRPr="00D708C4">
        <w:rPr>
          <w:rFonts w:ascii="Arial" w:hAnsi="Arial" w:cs="Arial"/>
          <w:bCs/>
          <w:sz w:val="24"/>
        </w:rPr>
        <w:t xml:space="preserve"> </w:t>
      </w:r>
      <w:r w:rsidRPr="00D708C4">
        <w:rPr>
          <w:rFonts w:ascii="Arial" w:hAnsi="Arial" w:cs="Arial"/>
          <w:bCs/>
          <w:sz w:val="24"/>
        </w:rPr>
        <w:t xml:space="preserve">verfügen über zwei Stimmen. </w:t>
      </w:r>
      <w:r w:rsidRPr="00765E6F">
        <w:rPr>
          <w:rFonts w:ascii="Arial" w:hAnsi="Arial" w:cs="Arial"/>
          <w:bCs/>
          <w:strike/>
          <w:color w:val="FF0000"/>
          <w:sz w:val="24"/>
        </w:rPr>
        <w:t>Die anderen Kollektivmitglieder haben Anrecht auf eine Stimme.</w:t>
      </w:r>
    </w:p>
    <w:p w14:paraId="080C93FC" w14:textId="77777777" w:rsidR="008964FE" w:rsidRPr="00D708C4" w:rsidRDefault="008964FE" w:rsidP="00851565">
      <w:pPr>
        <w:tabs>
          <w:tab w:val="left" w:pos="2835"/>
        </w:tabs>
        <w:spacing w:line="240" w:lineRule="atLeast"/>
        <w:jc w:val="both"/>
        <w:rPr>
          <w:rFonts w:ascii="Arial" w:hAnsi="Arial" w:cs="Arial"/>
          <w:bCs/>
          <w:sz w:val="24"/>
        </w:rPr>
      </w:pPr>
    </w:p>
    <w:p w14:paraId="6595E165" w14:textId="5968B569"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 xml:space="preserve">Jedes </w:t>
      </w:r>
      <w:ins w:id="3" w:author="Christina Giesch" w:date="2023-02-16T17:32:00Z">
        <w:r w:rsidR="007F2ADA">
          <w:rPr>
            <w:rFonts w:ascii="Arial" w:hAnsi="Arial" w:cs="Arial"/>
            <w:bCs/>
            <w:sz w:val="24"/>
          </w:rPr>
          <w:t>M</w:t>
        </w:r>
      </w:ins>
      <w:del w:id="4" w:author="Christina Giesch" w:date="2023-02-16T17:32:00Z">
        <w:r w:rsidRPr="00D708C4" w:rsidDel="007F2ADA">
          <w:rPr>
            <w:rFonts w:ascii="Arial" w:hAnsi="Arial" w:cs="Arial"/>
            <w:bCs/>
            <w:sz w:val="24"/>
          </w:rPr>
          <w:delText>Freim</w:delText>
        </w:r>
      </w:del>
      <w:r w:rsidRPr="00D708C4">
        <w:rPr>
          <w:rFonts w:ascii="Arial" w:hAnsi="Arial" w:cs="Arial"/>
          <w:bCs/>
          <w:sz w:val="24"/>
        </w:rPr>
        <w:t>itglied hat das Recht auf eine Stimme.</w:t>
      </w:r>
    </w:p>
    <w:p w14:paraId="7591357D" w14:textId="77777777" w:rsidR="006C57BD" w:rsidRDefault="006C57BD" w:rsidP="008964FE">
      <w:pPr>
        <w:tabs>
          <w:tab w:val="left" w:pos="567"/>
          <w:tab w:val="left" w:pos="2835"/>
        </w:tabs>
        <w:spacing w:line="240" w:lineRule="atLeast"/>
        <w:rPr>
          <w:rFonts w:ascii="Arial" w:hAnsi="Arial" w:cs="Arial"/>
          <w:bCs/>
          <w:sz w:val="24"/>
        </w:rPr>
      </w:pPr>
    </w:p>
    <w:p w14:paraId="622548FE" w14:textId="154E3D45"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12</w:t>
      </w:r>
    </w:p>
    <w:p w14:paraId="4B6E2345" w14:textId="77777777" w:rsidR="008964FE" w:rsidRPr="00D708C4" w:rsidRDefault="008964FE" w:rsidP="008964FE">
      <w:pPr>
        <w:tabs>
          <w:tab w:val="left" w:pos="2835"/>
        </w:tabs>
        <w:spacing w:line="240" w:lineRule="atLeast"/>
        <w:jc w:val="both"/>
        <w:rPr>
          <w:rFonts w:ascii="Arial" w:hAnsi="Arial" w:cs="Arial"/>
          <w:bCs/>
          <w:sz w:val="24"/>
        </w:rPr>
      </w:pPr>
    </w:p>
    <w:p w14:paraId="5B4BF697" w14:textId="77777777" w:rsidR="008964FE" w:rsidRPr="00D708C4" w:rsidRDefault="000C6D92"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Geheime Abstimmung</w:t>
      </w:r>
    </w:p>
    <w:p w14:paraId="0C3FE79C" w14:textId="77777777" w:rsidR="008964FE" w:rsidRPr="00D708C4" w:rsidRDefault="008964FE" w:rsidP="008964FE">
      <w:pPr>
        <w:tabs>
          <w:tab w:val="left" w:pos="2835"/>
        </w:tabs>
        <w:spacing w:line="240" w:lineRule="atLeast"/>
        <w:jc w:val="both"/>
        <w:rPr>
          <w:rFonts w:ascii="Arial" w:hAnsi="Arial" w:cs="Arial"/>
          <w:bCs/>
          <w:sz w:val="24"/>
        </w:rPr>
      </w:pPr>
    </w:p>
    <w:p w14:paraId="0AA4FC9B" w14:textId="77777777" w:rsidR="00042200"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lastRenderedPageBreak/>
        <w:t>Auf Wunsch eines</w:t>
      </w:r>
      <w:r w:rsidR="00C41CAA" w:rsidRPr="00D708C4">
        <w:rPr>
          <w:rFonts w:ascii="Arial" w:hAnsi="Arial" w:cs="Arial"/>
          <w:bCs/>
          <w:sz w:val="24"/>
        </w:rPr>
        <w:t xml:space="preserve"> Drittels der anwesenden Mitglieder</w:t>
      </w:r>
      <w:r w:rsidRPr="00D708C4">
        <w:rPr>
          <w:rFonts w:ascii="Arial" w:hAnsi="Arial" w:cs="Arial"/>
          <w:bCs/>
          <w:sz w:val="24"/>
        </w:rPr>
        <w:t xml:space="preserve"> kann eine geheime Abstimmung oder Wahl verlangt werden.</w:t>
      </w:r>
    </w:p>
    <w:p w14:paraId="767B6ADF" w14:textId="77777777" w:rsidR="008964FE" w:rsidRPr="00D708C4" w:rsidRDefault="008964FE" w:rsidP="008964FE">
      <w:pPr>
        <w:tabs>
          <w:tab w:val="left" w:pos="2835"/>
        </w:tabs>
        <w:spacing w:line="240" w:lineRule="atLeast"/>
        <w:jc w:val="both"/>
        <w:rPr>
          <w:rFonts w:ascii="Arial" w:hAnsi="Arial" w:cs="Arial"/>
          <w:bCs/>
          <w:sz w:val="24"/>
        </w:rPr>
      </w:pPr>
    </w:p>
    <w:p w14:paraId="77BFDF6D" w14:textId="77777777"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13</w:t>
      </w:r>
    </w:p>
    <w:p w14:paraId="16EB4087" w14:textId="77777777" w:rsidR="008964FE" w:rsidRPr="00D708C4" w:rsidRDefault="008964FE" w:rsidP="008964FE">
      <w:pPr>
        <w:tabs>
          <w:tab w:val="left" w:pos="2835"/>
        </w:tabs>
        <w:spacing w:line="240" w:lineRule="atLeast"/>
        <w:jc w:val="both"/>
        <w:rPr>
          <w:rFonts w:ascii="Arial" w:hAnsi="Arial" w:cs="Arial"/>
          <w:bCs/>
          <w:sz w:val="24"/>
        </w:rPr>
      </w:pPr>
    </w:p>
    <w:p w14:paraId="5A172C1F" w14:textId="77777777" w:rsidR="008964FE" w:rsidRPr="00D708C4" w:rsidRDefault="000C6D92"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Stimmenmehr</w:t>
      </w:r>
    </w:p>
    <w:p w14:paraId="46047A20" w14:textId="77777777" w:rsidR="008964FE" w:rsidRPr="00D708C4" w:rsidRDefault="008964FE" w:rsidP="008964FE">
      <w:pPr>
        <w:tabs>
          <w:tab w:val="left" w:pos="2835"/>
        </w:tabs>
        <w:spacing w:line="240" w:lineRule="atLeast"/>
        <w:jc w:val="both"/>
        <w:rPr>
          <w:rFonts w:ascii="Arial" w:hAnsi="Arial" w:cs="Arial"/>
          <w:bCs/>
          <w:sz w:val="24"/>
        </w:rPr>
      </w:pPr>
    </w:p>
    <w:p w14:paraId="34CE07CD" w14:textId="77777777"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Ein einfaches Stimmenmehr der anwesenden Mitglieder ist für die Abstimmungen und Wahlen erforderlich</w:t>
      </w:r>
      <w:r w:rsidR="00AC68B7" w:rsidRPr="00D708C4">
        <w:rPr>
          <w:rFonts w:ascii="Arial" w:hAnsi="Arial" w:cs="Arial"/>
          <w:bCs/>
          <w:sz w:val="24"/>
        </w:rPr>
        <w:t xml:space="preserve"> –</w:t>
      </w:r>
      <w:r w:rsidRPr="00D708C4">
        <w:rPr>
          <w:rFonts w:ascii="Arial" w:hAnsi="Arial" w:cs="Arial"/>
          <w:bCs/>
          <w:sz w:val="24"/>
        </w:rPr>
        <w:t xml:space="preserve"> mit Ausnahme von Abstimmungen im Sinne von Artikel 26. Im Falle von Stimmengleichheit bei einer Abstimmung fällt der Präsident den </w:t>
      </w:r>
      <w:r w:rsidR="009657A8" w:rsidRPr="00D708C4">
        <w:rPr>
          <w:rFonts w:ascii="Arial" w:hAnsi="Arial" w:cs="Arial"/>
          <w:bCs/>
          <w:sz w:val="24"/>
        </w:rPr>
        <w:t>Stichentscheid.</w:t>
      </w:r>
      <w:r w:rsidRPr="00D708C4">
        <w:rPr>
          <w:rFonts w:ascii="Arial" w:hAnsi="Arial" w:cs="Arial"/>
          <w:bCs/>
          <w:sz w:val="24"/>
        </w:rPr>
        <w:t xml:space="preserve"> Bei einer Wahl wird in diesem Fall per Auslosung entschieden.</w:t>
      </w:r>
    </w:p>
    <w:p w14:paraId="5F0E05B5" w14:textId="77777777" w:rsidR="008964FE" w:rsidRPr="00D708C4" w:rsidRDefault="008964FE" w:rsidP="008964FE">
      <w:pPr>
        <w:tabs>
          <w:tab w:val="left" w:pos="2835"/>
        </w:tabs>
        <w:spacing w:line="240" w:lineRule="atLeast"/>
        <w:jc w:val="both"/>
        <w:rPr>
          <w:rFonts w:ascii="Arial" w:hAnsi="Arial" w:cs="Arial"/>
          <w:bCs/>
          <w:sz w:val="24"/>
        </w:rPr>
      </w:pPr>
    </w:p>
    <w:p w14:paraId="37FDE079" w14:textId="77777777"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14</w:t>
      </w:r>
    </w:p>
    <w:p w14:paraId="21995521" w14:textId="77777777" w:rsidR="008964FE" w:rsidRPr="00D708C4" w:rsidRDefault="008964FE" w:rsidP="008964FE">
      <w:pPr>
        <w:tabs>
          <w:tab w:val="left" w:pos="2835"/>
        </w:tabs>
        <w:spacing w:line="240" w:lineRule="atLeast"/>
        <w:jc w:val="both"/>
        <w:rPr>
          <w:rFonts w:ascii="Arial" w:hAnsi="Arial" w:cs="Arial"/>
          <w:bCs/>
          <w:sz w:val="24"/>
        </w:rPr>
      </w:pPr>
    </w:p>
    <w:p w14:paraId="12639E4B" w14:textId="77777777" w:rsidR="008964FE" w:rsidRPr="00D708C4" w:rsidRDefault="000C6D92"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Zuständigkeiten</w:t>
      </w:r>
    </w:p>
    <w:p w14:paraId="12BC6BC8" w14:textId="77777777" w:rsidR="008964FE" w:rsidRPr="00D708C4" w:rsidRDefault="008964FE" w:rsidP="008964FE">
      <w:pPr>
        <w:tabs>
          <w:tab w:val="left" w:pos="2835"/>
        </w:tabs>
        <w:spacing w:line="240" w:lineRule="atLeast"/>
        <w:jc w:val="both"/>
        <w:rPr>
          <w:rFonts w:ascii="Arial" w:hAnsi="Arial" w:cs="Arial"/>
          <w:bCs/>
          <w:sz w:val="24"/>
        </w:rPr>
      </w:pPr>
    </w:p>
    <w:p w14:paraId="617F8489" w14:textId="77777777"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Folgende Angelegenheiten fallen in den Zuständigkeitsbereich der Generalversammlung:</w:t>
      </w:r>
    </w:p>
    <w:p w14:paraId="740C7467" w14:textId="77777777" w:rsidR="008964FE" w:rsidRPr="00D708C4" w:rsidRDefault="008964FE" w:rsidP="008964FE">
      <w:pPr>
        <w:tabs>
          <w:tab w:val="left" w:pos="2835"/>
        </w:tabs>
        <w:spacing w:line="240" w:lineRule="atLeast"/>
        <w:jc w:val="both"/>
        <w:rPr>
          <w:rFonts w:ascii="Arial" w:hAnsi="Arial" w:cs="Arial"/>
          <w:bCs/>
          <w:sz w:val="24"/>
        </w:rPr>
      </w:pPr>
    </w:p>
    <w:p w14:paraId="1CDA7E31" w14:textId="77777777"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Wahl des Präsidenten;</w:t>
      </w:r>
    </w:p>
    <w:p w14:paraId="0527F180"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68686ADA" w14:textId="77777777"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Wahl d</w:t>
      </w:r>
      <w:r w:rsidR="009657A8" w:rsidRPr="00D708C4">
        <w:rPr>
          <w:rFonts w:ascii="Arial" w:hAnsi="Arial" w:cs="Arial"/>
          <w:bCs/>
          <w:sz w:val="24"/>
        </w:rPr>
        <w:t>er Vorstandsmitglieder</w:t>
      </w:r>
      <w:r w:rsidRPr="00D708C4">
        <w:rPr>
          <w:rFonts w:ascii="Arial" w:hAnsi="Arial" w:cs="Arial"/>
          <w:bCs/>
          <w:sz w:val="24"/>
        </w:rPr>
        <w:t>;</w:t>
      </w:r>
    </w:p>
    <w:p w14:paraId="08D8259C"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6727812D" w14:textId="77777777" w:rsidR="008964FE" w:rsidRPr="00D708C4" w:rsidRDefault="009657A8"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Wahl</w:t>
      </w:r>
      <w:r w:rsidR="000C6D92" w:rsidRPr="00D708C4">
        <w:rPr>
          <w:rFonts w:ascii="Arial" w:hAnsi="Arial" w:cs="Arial"/>
          <w:bCs/>
          <w:sz w:val="24"/>
        </w:rPr>
        <w:t xml:space="preserve"> der Rechnungsprüfer;</w:t>
      </w:r>
    </w:p>
    <w:p w14:paraId="71937B54" w14:textId="77777777" w:rsidR="007007D0" w:rsidRPr="00D708C4" w:rsidRDefault="007007D0" w:rsidP="00CF7181">
      <w:pPr>
        <w:pStyle w:val="Paragraphedeliste"/>
        <w:ind w:left="0"/>
        <w:rPr>
          <w:rFonts w:ascii="Arial" w:hAnsi="Arial" w:cs="Arial"/>
          <w:bCs/>
          <w:sz w:val="24"/>
        </w:rPr>
      </w:pPr>
    </w:p>
    <w:p w14:paraId="41EF3981" w14:textId="2E9D991B" w:rsidR="007007D0" w:rsidRPr="00D708C4" w:rsidRDefault="000C6D92" w:rsidP="00331C15">
      <w:pPr>
        <w:numPr>
          <w:ilvl w:val="0"/>
          <w:numId w:val="8"/>
        </w:numPr>
        <w:tabs>
          <w:tab w:val="clear" w:pos="720"/>
          <w:tab w:val="left" w:pos="567"/>
          <w:tab w:val="left" w:pos="1985"/>
          <w:tab w:val="left" w:pos="2835"/>
        </w:tabs>
        <w:spacing w:line="240" w:lineRule="atLeast"/>
        <w:ind w:left="567" w:hanging="567"/>
        <w:jc w:val="both"/>
        <w:rPr>
          <w:rFonts w:ascii="Arial" w:hAnsi="Arial" w:cs="Arial"/>
          <w:bCs/>
          <w:sz w:val="24"/>
        </w:rPr>
      </w:pPr>
      <w:r w:rsidRPr="00D708C4">
        <w:rPr>
          <w:rFonts w:ascii="Arial" w:hAnsi="Arial" w:cs="Arial"/>
          <w:bCs/>
          <w:sz w:val="24"/>
        </w:rPr>
        <w:t>Festleg</w:t>
      </w:r>
      <w:r w:rsidR="00170A47" w:rsidRPr="00D708C4">
        <w:rPr>
          <w:rFonts w:ascii="Arial" w:hAnsi="Arial" w:cs="Arial"/>
          <w:bCs/>
          <w:sz w:val="24"/>
        </w:rPr>
        <w:t>ung</w:t>
      </w:r>
      <w:r w:rsidRPr="00D708C4">
        <w:rPr>
          <w:rFonts w:ascii="Arial" w:hAnsi="Arial" w:cs="Arial"/>
          <w:bCs/>
          <w:sz w:val="24"/>
        </w:rPr>
        <w:t xml:space="preserve"> der Beiträge der </w:t>
      </w:r>
      <w:r w:rsidR="009657A8" w:rsidRPr="00D708C4">
        <w:rPr>
          <w:rFonts w:ascii="Arial" w:hAnsi="Arial" w:cs="Arial"/>
          <w:bCs/>
          <w:sz w:val="24"/>
        </w:rPr>
        <w:t>institutionellen Mitgl</w:t>
      </w:r>
      <w:r w:rsidR="008D6FDF" w:rsidRPr="00D708C4">
        <w:rPr>
          <w:rFonts w:ascii="Arial" w:hAnsi="Arial" w:cs="Arial"/>
          <w:bCs/>
          <w:sz w:val="24"/>
        </w:rPr>
        <w:t>ieder</w:t>
      </w:r>
      <w:r w:rsidR="009657A8" w:rsidRPr="00D708C4">
        <w:rPr>
          <w:rFonts w:ascii="Arial" w:hAnsi="Arial" w:cs="Arial"/>
          <w:bCs/>
          <w:sz w:val="24"/>
        </w:rPr>
        <w:t xml:space="preserve"> </w:t>
      </w:r>
      <w:r w:rsidRPr="00D708C4">
        <w:rPr>
          <w:rFonts w:ascii="Arial" w:hAnsi="Arial" w:cs="Arial"/>
          <w:bCs/>
          <w:sz w:val="24"/>
        </w:rPr>
        <w:t xml:space="preserve">und der </w:t>
      </w:r>
      <w:r w:rsidR="009657A8" w:rsidRPr="00765E6F">
        <w:rPr>
          <w:rFonts w:ascii="Arial" w:hAnsi="Arial" w:cs="Arial"/>
          <w:bCs/>
          <w:strike/>
          <w:color w:val="FF0000"/>
          <w:sz w:val="24"/>
        </w:rPr>
        <w:t xml:space="preserve">anderen </w:t>
      </w:r>
      <w:r w:rsidR="003F52CD" w:rsidRPr="00765E6F">
        <w:rPr>
          <w:rFonts w:ascii="Arial" w:hAnsi="Arial" w:cs="Arial"/>
          <w:bCs/>
          <w:strike/>
          <w:color w:val="FF0000"/>
          <w:sz w:val="24"/>
        </w:rPr>
        <w:t>K</w:t>
      </w:r>
      <w:r w:rsidRPr="00765E6F">
        <w:rPr>
          <w:rFonts w:ascii="Arial" w:hAnsi="Arial" w:cs="Arial"/>
          <w:bCs/>
          <w:strike/>
          <w:color w:val="FF0000"/>
          <w:sz w:val="24"/>
        </w:rPr>
        <w:t>ollektiv- und</w:t>
      </w:r>
      <w:r w:rsidRPr="00765E6F">
        <w:rPr>
          <w:rFonts w:ascii="Arial" w:hAnsi="Arial" w:cs="Arial"/>
          <w:bCs/>
          <w:color w:val="FF0000"/>
          <w:sz w:val="24"/>
        </w:rPr>
        <w:t xml:space="preserve"> </w:t>
      </w:r>
      <w:ins w:id="5" w:author="Christina Giesch" w:date="2023-02-16T17:32:00Z">
        <w:r w:rsidR="007F2ADA">
          <w:rPr>
            <w:rFonts w:ascii="Arial" w:hAnsi="Arial" w:cs="Arial"/>
            <w:bCs/>
            <w:sz w:val="24"/>
          </w:rPr>
          <w:t>M</w:t>
        </w:r>
      </w:ins>
      <w:del w:id="6" w:author="Christina Giesch" w:date="2023-02-16T17:32:00Z">
        <w:r w:rsidRPr="00D708C4" w:rsidDel="007F2ADA">
          <w:rPr>
            <w:rFonts w:ascii="Arial" w:hAnsi="Arial" w:cs="Arial"/>
            <w:bCs/>
            <w:sz w:val="24"/>
          </w:rPr>
          <w:delText>Freim</w:delText>
        </w:r>
      </w:del>
      <w:r w:rsidRPr="00D708C4">
        <w:rPr>
          <w:rFonts w:ascii="Arial" w:hAnsi="Arial" w:cs="Arial"/>
          <w:bCs/>
          <w:sz w:val="24"/>
        </w:rPr>
        <w:t>itglieder;</w:t>
      </w:r>
    </w:p>
    <w:p w14:paraId="117DEA99"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269DB62B" w14:textId="77777777"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Genehmigung des Geschäftsberichtes sowie der Jahresrechnung;</w:t>
      </w:r>
    </w:p>
    <w:p w14:paraId="0B624726"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545020C5" w14:textId="12A1F878"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Behan</w:t>
      </w:r>
      <w:r w:rsidR="00170A47" w:rsidRPr="00D708C4">
        <w:rPr>
          <w:rFonts w:ascii="Arial" w:hAnsi="Arial" w:cs="Arial"/>
          <w:bCs/>
          <w:sz w:val="24"/>
        </w:rPr>
        <w:t xml:space="preserve">dlung </w:t>
      </w:r>
      <w:r w:rsidRPr="00D708C4">
        <w:rPr>
          <w:rFonts w:ascii="Arial" w:hAnsi="Arial" w:cs="Arial"/>
          <w:bCs/>
          <w:sz w:val="24"/>
        </w:rPr>
        <w:t xml:space="preserve">der vom Vorstand </w:t>
      </w:r>
      <w:r w:rsidR="00C41CAA" w:rsidRPr="00D708C4">
        <w:rPr>
          <w:rFonts w:ascii="Arial" w:hAnsi="Arial" w:cs="Arial"/>
          <w:bCs/>
          <w:sz w:val="24"/>
        </w:rPr>
        <w:t xml:space="preserve">oder von Mitgliedern </w:t>
      </w:r>
      <w:r w:rsidRPr="00D708C4">
        <w:rPr>
          <w:rFonts w:ascii="Arial" w:hAnsi="Arial" w:cs="Arial"/>
          <w:bCs/>
          <w:sz w:val="24"/>
        </w:rPr>
        <w:t>unterbreiteten Fragen;</w:t>
      </w:r>
    </w:p>
    <w:p w14:paraId="2106069A"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7F37FE09" w14:textId="77777777"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Änderung der Statuten;</w:t>
      </w:r>
    </w:p>
    <w:p w14:paraId="22199309" w14:textId="77777777" w:rsidR="008964FE" w:rsidRPr="00D708C4" w:rsidRDefault="008964FE" w:rsidP="00654891">
      <w:pPr>
        <w:tabs>
          <w:tab w:val="num" w:pos="567"/>
          <w:tab w:val="left" w:pos="2835"/>
        </w:tabs>
        <w:spacing w:line="240" w:lineRule="atLeast"/>
        <w:ind w:left="567" w:hanging="567"/>
        <w:jc w:val="both"/>
        <w:rPr>
          <w:rFonts w:ascii="Arial" w:hAnsi="Arial" w:cs="Arial"/>
          <w:bCs/>
          <w:sz w:val="24"/>
        </w:rPr>
      </w:pPr>
    </w:p>
    <w:p w14:paraId="4A2A8C2C" w14:textId="77777777" w:rsidR="008964FE" w:rsidRPr="00D708C4" w:rsidRDefault="000C6D92" w:rsidP="00654891">
      <w:pPr>
        <w:numPr>
          <w:ilvl w:val="0"/>
          <w:numId w:val="8"/>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Auflösung des Verbands und Beschluss über die Verwendung des Ve</w:t>
      </w:r>
      <w:r w:rsidR="003F52CD" w:rsidRPr="00D708C4">
        <w:rPr>
          <w:rFonts w:ascii="Arial" w:hAnsi="Arial" w:cs="Arial"/>
          <w:bCs/>
          <w:sz w:val="24"/>
        </w:rPr>
        <w:t>rein</w:t>
      </w:r>
      <w:r w:rsidRPr="00D708C4">
        <w:rPr>
          <w:rFonts w:ascii="Arial" w:hAnsi="Arial" w:cs="Arial"/>
          <w:bCs/>
          <w:sz w:val="24"/>
        </w:rPr>
        <w:t>svermögens.</w:t>
      </w:r>
    </w:p>
    <w:p w14:paraId="5D504DE6" w14:textId="77777777" w:rsidR="008964FE" w:rsidRPr="00D708C4" w:rsidRDefault="008964FE" w:rsidP="008964FE">
      <w:pPr>
        <w:tabs>
          <w:tab w:val="left" w:pos="2835"/>
        </w:tabs>
        <w:spacing w:line="240" w:lineRule="atLeast"/>
        <w:jc w:val="both"/>
        <w:rPr>
          <w:rFonts w:ascii="Arial" w:hAnsi="Arial" w:cs="Arial"/>
          <w:bCs/>
          <w:sz w:val="24"/>
        </w:rPr>
      </w:pPr>
    </w:p>
    <w:p w14:paraId="6CC94931" w14:textId="77777777"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Die Organe werden für eine Dauer von vier Jahren gewählt. Sie können in der Folge wiedergewählt werden. Die maximale Amtszeit betrage zwölf Jahre.</w:t>
      </w:r>
    </w:p>
    <w:p w14:paraId="0109D870" w14:textId="77777777" w:rsidR="008964FE" w:rsidRPr="00D708C4" w:rsidRDefault="008964FE" w:rsidP="008964FE">
      <w:pPr>
        <w:tabs>
          <w:tab w:val="left" w:pos="2835"/>
        </w:tabs>
        <w:spacing w:line="240" w:lineRule="atLeast"/>
        <w:jc w:val="both"/>
        <w:rPr>
          <w:rFonts w:ascii="Arial" w:hAnsi="Arial" w:cs="Arial"/>
          <w:bCs/>
          <w:sz w:val="24"/>
        </w:rPr>
      </w:pPr>
    </w:p>
    <w:p w14:paraId="71C0E912" w14:textId="77777777"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15 </w:t>
      </w:r>
    </w:p>
    <w:p w14:paraId="10BA5413" w14:textId="77777777" w:rsidR="008964FE" w:rsidRPr="00D708C4" w:rsidRDefault="008964FE" w:rsidP="008964FE">
      <w:pPr>
        <w:tabs>
          <w:tab w:val="left" w:pos="2835"/>
        </w:tabs>
        <w:spacing w:line="240" w:lineRule="atLeast"/>
        <w:jc w:val="both"/>
        <w:rPr>
          <w:rFonts w:ascii="Arial" w:hAnsi="Arial" w:cs="Arial"/>
          <w:bCs/>
          <w:sz w:val="24"/>
        </w:rPr>
      </w:pPr>
    </w:p>
    <w:p w14:paraId="57381792" w14:textId="77777777" w:rsidR="008964FE" w:rsidRPr="00D708C4" w:rsidRDefault="003F27C1"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Vorstand</w:t>
      </w:r>
    </w:p>
    <w:p w14:paraId="1DED1E7F" w14:textId="77777777" w:rsidR="008964FE" w:rsidRPr="00D708C4" w:rsidRDefault="008964FE" w:rsidP="008964FE">
      <w:pPr>
        <w:tabs>
          <w:tab w:val="left" w:pos="2835"/>
        </w:tabs>
        <w:spacing w:line="240" w:lineRule="atLeast"/>
        <w:jc w:val="both"/>
        <w:rPr>
          <w:rFonts w:ascii="Arial" w:hAnsi="Arial" w:cs="Arial"/>
          <w:bCs/>
          <w:sz w:val="24"/>
        </w:rPr>
      </w:pPr>
    </w:p>
    <w:p w14:paraId="2CB7BB8A" w14:textId="68E2321D"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 xml:space="preserve">Der Vorstand setzt sich aus </w:t>
      </w:r>
      <w:r w:rsidRPr="00C27A31">
        <w:rPr>
          <w:rFonts w:ascii="Arial" w:hAnsi="Arial" w:cs="Arial"/>
          <w:bCs/>
          <w:strike/>
          <w:color w:val="FF0000"/>
          <w:sz w:val="24"/>
        </w:rPr>
        <w:t>sieben</w:t>
      </w:r>
      <w:r w:rsidR="00C27A31">
        <w:rPr>
          <w:rFonts w:ascii="Arial" w:hAnsi="Arial" w:cs="Arial"/>
          <w:bCs/>
          <w:color w:val="FF0000"/>
          <w:sz w:val="24"/>
        </w:rPr>
        <w:t xml:space="preserve"> sechs</w:t>
      </w:r>
      <w:r w:rsidRPr="00C27A31">
        <w:rPr>
          <w:rFonts w:ascii="Arial" w:hAnsi="Arial" w:cs="Arial"/>
          <w:bCs/>
          <w:color w:val="FF0000"/>
          <w:sz w:val="24"/>
        </w:rPr>
        <w:t xml:space="preserve"> </w:t>
      </w:r>
      <w:r w:rsidRPr="00D708C4">
        <w:rPr>
          <w:rFonts w:ascii="Arial" w:hAnsi="Arial" w:cs="Arial"/>
          <w:bCs/>
          <w:sz w:val="24"/>
        </w:rPr>
        <w:t>M</w:t>
      </w:r>
      <w:r w:rsidR="00CE3227" w:rsidRPr="00D708C4">
        <w:rPr>
          <w:rFonts w:ascii="Arial" w:hAnsi="Arial" w:cs="Arial"/>
          <w:bCs/>
          <w:sz w:val="24"/>
        </w:rPr>
        <w:t>itgliedern zusammen, darunter:</w:t>
      </w:r>
    </w:p>
    <w:p w14:paraId="1FA268F6" w14:textId="77777777" w:rsidR="00A854ED" w:rsidRPr="00D708C4" w:rsidRDefault="00A854ED" w:rsidP="008964FE">
      <w:pPr>
        <w:tabs>
          <w:tab w:val="left" w:pos="2835"/>
        </w:tabs>
        <w:spacing w:line="240" w:lineRule="atLeast"/>
        <w:jc w:val="both"/>
        <w:rPr>
          <w:rFonts w:ascii="Arial" w:hAnsi="Arial" w:cs="Arial"/>
          <w:bCs/>
          <w:sz w:val="24"/>
        </w:rPr>
      </w:pPr>
    </w:p>
    <w:p w14:paraId="34A17850" w14:textId="612CA2BD" w:rsidR="00A854ED" w:rsidRPr="00D708C4" w:rsidRDefault="000C6D92" w:rsidP="00A854ED">
      <w:pPr>
        <w:numPr>
          <w:ilvl w:val="0"/>
          <w:numId w:val="12"/>
        </w:numPr>
        <w:spacing w:line="240" w:lineRule="atLeast"/>
        <w:jc w:val="both"/>
        <w:rPr>
          <w:rFonts w:ascii="Arial" w:hAnsi="Arial" w:cs="Arial"/>
          <w:bCs/>
          <w:sz w:val="24"/>
        </w:rPr>
      </w:pPr>
      <w:r w:rsidRPr="00D708C4">
        <w:rPr>
          <w:rFonts w:ascii="Arial" w:hAnsi="Arial" w:cs="Arial"/>
          <w:bCs/>
          <w:sz w:val="24"/>
        </w:rPr>
        <w:t>ein Vertreter</w:t>
      </w:r>
      <w:r w:rsidR="00C82C72" w:rsidRPr="00D708C4">
        <w:rPr>
          <w:rFonts w:ascii="Arial" w:hAnsi="Arial" w:cs="Arial"/>
          <w:bCs/>
          <w:sz w:val="24"/>
        </w:rPr>
        <w:t xml:space="preserve"> der AVEMEC</w:t>
      </w:r>
      <w:r w:rsidRPr="00D708C4">
        <w:rPr>
          <w:rFonts w:ascii="Arial" w:hAnsi="Arial" w:cs="Arial"/>
          <w:bCs/>
          <w:sz w:val="24"/>
        </w:rPr>
        <w:t>;</w:t>
      </w:r>
    </w:p>
    <w:p w14:paraId="09BCE8B2" w14:textId="77777777" w:rsidR="00D93675" w:rsidRPr="00C27A31" w:rsidRDefault="00D93675" w:rsidP="00D93675">
      <w:pPr>
        <w:numPr>
          <w:ilvl w:val="0"/>
          <w:numId w:val="12"/>
        </w:numPr>
        <w:spacing w:line="240" w:lineRule="atLeast"/>
        <w:jc w:val="both"/>
        <w:rPr>
          <w:rFonts w:ascii="Arial" w:hAnsi="Arial" w:cs="Arial"/>
          <w:bCs/>
          <w:strike/>
          <w:color w:val="FF0000"/>
          <w:sz w:val="24"/>
        </w:rPr>
      </w:pPr>
      <w:r w:rsidRPr="00C27A31">
        <w:rPr>
          <w:rFonts w:ascii="Arial" w:hAnsi="Arial" w:cs="Arial"/>
          <w:bCs/>
          <w:strike/>
          <w:color w:val="FF0000"/>
          <w:sz w:val="24"/>
        </w:rPr>
        <w:t>ein Vertreter des WSV/</w:t>
      </w:r>
      <w:proofErr w:type="spellStart"/>
      <w:r w:rsidRPr="00C27A31">
        <w:rPr>
          <w:rFonts w:ascii="Arial" w:hAnsi="Arial" w:cs="Arial"/>
          <w:bCs/>
          <w:strike/>
          <w:color w:val="FF0000"/>
          <w:sz w:val="24"/>
        </w:rPr>
        <w:t>AVSc</w:t>
      </w:r>
      <w:proofErr w:type="spellEnd"/>
      <w:r w:rsidRPr="00C27A31">
        <w:rPr>
          <w:rFonts w:ascii="Arial" w:hAnsi="Arial" w:cs="Arial"/>
          <w:bCs/>
          <w:strike/>
          <w:color w:val="FF0000"/>
          <w:sz w:val="24"/>
        </w:rPr>
        <w:t>;</w:t>
      </w:r>
    </w:p>
    <w:p w14:paraId="345E748B" w14:textId="771ECD7B" w:rsidR="00D93675" w:rsidRPr="00D708C4" w:rsidRDefault="00D93675" w:rsidP="00D93675">
      <w:pPr>
        <w:numPr>
          <w:ilvl w:val="0"/>
          <w:numId w:val="12"/>
        </w:numPr>
        <w:spacing w:line="240" w:lineRule="atLeast"/>
        <w:jc w:val="both"/>
        <w:rPr>
          <w:rFonts w:ascii="Arial" w:hAnsi="Arial" w:cs="Arial"/>
          <w:bCs/>
          <w:sz w:val="24"/>
        </w:rPr>
      </w:pPr>
      <w:r w:rsidRPr="00D708C4">
        <w:rPr>
          <w:rFonts w:ascii="Arial" w:hAnsi="Arial" w:cs="Arial"/>
          <w:bCs/>
          <w:sz w:val="24"/>
        </w:rPr>
        <w:t>ein Vertreter der VWB/FBV;</w:t>
      </w:r>
    </w:p>
    <w:p w14:paraId="086C16D6" w14:textId="67807EBE" w:rsidR="00D93675" w:rsidRPr="00D708C4" w:rsidRDefault="00D93675" w:rsidP="00D93675">
      <w:pPr>
        <w:numPr>
          <w:ilvl w:val="0"/>
          <w:numId w:val="12"/>
        </w:numPr>
        <w:spacing w:line="240" w:lineRule="atLeast"/>
        <w:jc w:val="both"/>
        <w:rPr>
          <w:rFonts w:ascii="Arial" w:hAnsi="Arial" w:cs="Arial"/>
          <w:bCs/>
          <w:sz w:val="24"/>
        </w:rPr>
      </w:pPr>
      <w:r w:rsidRPr="00D708C4">
        <w:rPr>
          <w:rFonts w:ascii="Arial" w:hAnsi="Arial" w:cs="Arial"/>
          <w:bCs/>
          <w:sz w:val="24"/>
        </w:rPr>
        <w:t>ein Vertreter von Walliser Wald/</w:t>
      </w:r>
      <w:proofErr w:type="spellStart"/>
      <w:r w:rsidRPr="00D708C4">
        <w:rPr>
          <w:rFonts w:ascii="Arial" w:hAnsi="Arial" w:cs="Arial"/>
          <w:bCs/>
          <w:sz w:val="24"/>
        </w:rPr>
        <w:t>Forêt</w:t>
      </w:r>
      <w:proofErr w:type="spellEnd"/>
      <w:r w:rsidRPr="00D708C4">
        <w:rPr>
          <w:rFonts w:ascii="Arial" w:hAnsi="Arial" w:cs="Arial"/>
          <w:bCs/>
          <w:sz w:val="24"/>
        </w:rPr>
        <w:t xml:space="preserve"> Valais;</w:t>
      </w:r>
    </w:p>
    <w:p w14:paraId="319171D3" w14:textId="77777777" w:rsidR="00C82C72" w:rsidRPr="00D708C4" w:rsidRDefault="00C82C72" w:rsidP="00C82C72">
      <w:pPr>
        <w:numPr>
          <w:ilvl w:val="0"/>
          <w:numId w:val="12"/>
        </w:numPr>
        <w:spacing w:line="240" w:lineRule="atLeast"/>
        <w:jc w:val="both"/>
        <w:rPr>
          <w:rFonts w:ascii="Arial" w:hAnsi="Arial" w:cs="Arial"/>
          <w:bCs/>
          <w:sz w:val="24"/>
        </w:rPr>
      </w:pPr>
      <w:r w:rsidRPr="00D708C4">
        <w:rPr>
          <w:rFonts w:ascii="Arial" w:hAnsi="Arial" w:cs="Arial"/>
          <w:bCs/>
          <w:sz w:val="24"/>
        </w:rPr>
        <w:t>ein Vertreter der SIA – Sektion Wallis;</w:t>
      </w:r>
    </w:p>
    <w:p w14:paraId="33C8808C" w14:textId="77777777" w:rsidR="00C82C72" w:rsidRPr="00D708C4" w:rsidRDefault="00C82C72" w:rsidP="00C82C72">
      <w:pPr>
        <w:numPr>
          <w:ilvl w:val="0"/>
          <w:numId w:val="12"/>
        </w:numPr>
        <w:spacing w:line="240" w:lineRule="atLeast"/>
        <w:jc w:val="both"/>
        <w:rPr>
          <w:rFonts w:ascii="Arial" w:hAnsi="Arial" w:cs="Arial"/>
          <w:bCs/>
          <w:sz w:val="24"/>
        </w:rPr>
      </w:pPr>
      <w:r w:rsidRPr="00D708C4">
        <w:rPr>
          <w:rFonts w:ascii="Arial" w:hAnsi="Arial" w:cs="Arial"/>
          <w:bCs/>
          <w:sz w:val="24"/>
        </w:rPr>
        <w:t>ein Vertreter des VSSMO;</w:t>
      </w:r>
    </w:p>
    <w:p w14:paraId="1E077637" w14:textId="5BF38667" w:rsidR="00A854ED" w:rsidRPr="00D708C4" w:rsidRDefault="009A1C8E" w:rsidP="00A854ED">
      <w:pPr>
        <w:numPr>
          <w:ilvl w:val="0"/>
          <w:numId w:val="12"/>
        </w:numPr>
        <w:spacing w:line="240" w:lineRule="atLeast"/>
        <w:jc w:val="both"/>
        <w:rPr>
          <w:rFonts w:ascii="Arial" w:hAnsi="Arial" w:cs="Arial"/>
          <w:bCs/>
          <w:sz w:val="24"/>
        </w:rPr>
      </w:pPr>
      <w:r w:rsidRPr="00D708C4">
        <w:rPr>
          <w:rFonts w:ascii="Arial" w:hAnsi="Arial" w:cs="Arial"/>
          <w:bCs/>
          <w:sz w:val="24"/>
        </w:rPr>
        <w:t xml:space="preserve">der Präsident, </w:t>
      </w:r>
      <w:r w:rsidR="00F52CE8" w:rsidRPr="00D708C4">
        <w:rPr>
          <w:rFonts w:ascii="Arial" w:hAnsi="Arial" w:cs="Arial"/>
          <w:bCs/>
          <w:sz w:val="24"/>
        </w:rPr>
        <w:t xml:space="preserve">der </w:t>
      </w:r>
      <w:r w:rsidRPr="00D708C4">
        <w:rPr>
          <w:rFonts w:ascii="Arial" w:hAnsi="Arial" w:cs="Arial"/>
          <w:bCs/>
          <w:sz w:val="24"/>
        </w:rPr>
        <w:t>von den institutionellen Mitgliedern</w:t>
      </w:r>
      <w:r w:rsidR="00F52CE8" w:rsidRPr="00D708C4">
        <w:rPr>
          <w:rFonts w:ascii="Arial" w:hAnsi="Arial" w:cs="Arial"/>
          <w:bCs/>
          <w:sz w:val="24"/>
        </w:rPr>
        <w:t xml:space="preserve"> unabhängig ist</w:t>
      </w:r>
      <w:r w:rsidRPr="00D708C4">
        <w:rPr>
          <w:rFonts w:ascii="Arial" w:hAnsi="Arial" w:cs="Arial"/>
          <w:bCs/>
          <w:sz w:val="24"/>
        </w:rPr>
        <w:t>.</w:t>
      </w:r>
    </w:p>
    <w:p w14:paraId="1F4ED2D5" w14:textId="77777777" w:rsidR="007C2953" w:rsidRPr="00D708C4" w:rsidRDefault="007C2953" w:rsidP="00A854ED">
      <w:pPr>
        <w:spacing w:line="240" w:lineRule="atLeast"/>
        <w:jc w:val="both"/>
        <w:rPr>
          <w:rFonts w:ascii="Arial" w:hAnsi="Arial" w:cs="Arial"/>
          <w:bCs/>
          <w:sz w:val="24"/>
        </w:rPr>
      </w:pPr>
    </w:p>
    <w:p w14:paraId="2DFAE75C" w14:textId="1F3689CF" w:rsidR="00A854ED" w:rsidRPr="00D708C4" w:rsidRDefault="000C6D92" w:rsidP="00A854ED">
      <w:pPr>
        <w:spacing w:line="240" w:lineRule="atLeast"/>
        <w:jc w:val="both"/>
        <w:rPr>
          <w:rFonts w:ascii="Arial" w:hAnsi="Arial" w:cs="Arial"/>
          <w:bCs/>
          <w:sz w:val="24"/>
        </w:rPr>
      </w:pPr>
      <w:r w:rsidRPr="00D708C4">
        <w:rPr>
          <w:rFonts w:ascii="Arial" w:hAnsi="Arial" w:cs="Arial"/>
          <w:bCs/>
          <w:sz w:val="24"/>
        </w:rPr>
        <w:lastRenderedPageBreak/>
        <w:t xml:space="preserve">Die </w:t>
      </w:r>
      <w:r w:rsidR="00251616" w:rsidRPr="00D708C4">
        <w:rPr>
          <w:rFonts w:ascii="Arial" w:hAnsi="Arial" w:cs="Arial"/>
          <w:bCs/>
          <w:sz w:val="24"/>
        </w:rPr>
        <w:t xml:space="preserve">institutionellen </w:t>
      </w:r>
      <w:r w:rsidRPr="00D708C4">
        <w:rPr>
          <w:rFonts w:ascii="Arial" w:hAnsi="Arial" w:cs="Arial"/>
          <w:bCs/>
          <w:sz w:val="24"/>
        </w:rPr>
        <w:t>Mitglieder</w:t>
      </w:r>
      <w:r w:rsidR="00251616" w:rsidRPr="00D708C4">
        <w:rPr>
          <w:rFonts w:ascii="Arial" w:hAnsi="Arial" w:cs="Arial"/>
          <w:bCs/>
          <w:sz w:val="24"/>
        </w:rPr>
        <w:t xml:space="preserve"> </w:t>
      </w:r>
      <w:r w:rsidRPr="00D708C4">
        <w:rPr>
          <w:rFonts w:ascii="Arial" w:hAnsi="Arial" w:cs="Arial"/>
          <w:bCs/>
          <w:sz w:val="24"/>
        </w:rPr>
        <w:t>sind gehalten, eine ausgewogene Vertretung des Unter- und des Oberwallis bei der Wahl ihrer Ver</w:t>
      </w:r>
      <w:r w:rsidR="003F27C1" w:rsidRPr="00D708C4">
        <w:rPr>
          <w:rFonts w:ascii="Arial" w:hAnsi="Arial" w:cs="Arial"/>
          <w:bCs/>
          <w:sz w:val="24"/>
        </w:rPr>
        <w:t>treter im Vorstand anzustreben.</w:t>
      </w:r>
    </w:p>
    <w:p w14:paraId="0D8A6DD2" w14:textId="77777777" w:rsidR="00A854ED" w:rsidRPr="00D708C4" w:rsidRDefault="00A854ED" w:rsidP="00A854ED">
      <w:pPr>
        <w:spacing w:line="240" w:lineRule="atLeast"/>
        <w:jc w:val="both"/>
        <w:rPr>
          <w:rFonts w:ascii="Arial" w:hAnsi="Arial" w:cs="Arial"/>
          <w:bCs/>
          <w:sz w:val="24"/>
        </w:rPr>
      </w:pPr>
    </w:p>
    <w:p w14:paraId="12A3CA03" w14:textId="1F90B135" w:rsidR="00A854ED" w:rsidRPr="00D708C4" w:rsidRDefault="00C27A31" w:rsidP="00A854ED">
      <w:pPr>
        <w:spacing w:line="240" w:lineRule="atLeast"/>
        <w:jc w:val="both"/>
        <w:rPr>
          <w:rFonts w:ascii="Arial" w:hAnsi="Arial" w:cs="Arial"/>
          <w:bCs/>
          <w:sz w:val="24"/>
        </w:rPr>
      </w:pPr>
      <w:r w:rsidRPr="00C27A31">
        <w:rPr>
          <w:rFonts w:ascii="Arial" w:hAnsi="Arial" w:cs="Arial"/>
          <w:bCs/>
          <w:color w:val="FF0000"/>
          <w:sz w:val="24"/>
        </w:rPr>
        <w:t xml:space="preserve">Der </w:t>
      </w:r>
      <w:del w:id="7" w:author="Christina Giesch" w:date="2023-02-16T17:32:00Z">
        <w:r w:rsidRPr="00C27A31" w:rsidDel="007F2ADA">
          <w:rPr>
            <w:rFonts w:ascii="Arial" w:hAnsi="Arial" w:cs="Arial"/>
            <w:bCs/>
            <w:color w:val="FF0000"/>
            <w:sz w:val="24"/>
          </w:rPr>
          <w:delText xml:space="preserve">Walliser </w:delText>
        </w:r>
      </w:del>
      <w:ins w:id="8" w:author="Christina Giesch" w:date="2023-02-16T17:32:00Z">
        <w:r w:rsidR="007F2ADA">
          <w:rPr>
            <w:rFonts w:ascii="Arial" w:hAnsi="Arial" w:cs="Arial"/>
            <w:bCs/>
            <w:color w:val="FF0000"/>
            <w:sz w:val="24"/>
          </w:rPr>
          <w:t>Gruppe der Walliser</w:t>
        </w:r>
        <w:r w:rsidR="007F2ADA" w:rsidRPr="00C27A31">
          <w:rPr>
            <w:rFonts w:ascii="Arial" w:hAnsi="Arial" w:cs="Arial"/>
            <w:bCs/>
            <w:color w:val="FF0000"/>
            <w:sz w:val="24"/>
          </w:rPr>
          <w:t xml:space="preserve"> </w:t>
        </w:r>
      </w:ins>
      <w:proofErr w:type="spellStart"/>
      <w:r w:rsidRPr="00C27A31">
        <w:rPr>
          <w:rFonts w:ascii="Arial" w:hAnsi="Arial" w:cs="Arial"/>
          <w:bCs/>
          <w:color w:val="FF0000"/>
          <w:sz w:val="24"/>
        </w:rPr>
        <w:t>Säger</w:t>
      </w:r>
      <w:del w:id="9" w:author="Christina Giesch" w:date="2023-02-16T17:32:00Z">
        <w:r w:rsidRPr="00C27A31" w:rsidDel="007F2ADA">
          <w:rPr>
            <w:rFonts w:ascii="Arial" w:hAnsi="Arial" w:cs="Arial"/>
            <w:bCs/>
            <w:color w:val="FF0000"/>
            <w:sz w:val="24"/>
          </w:rPr>
          <w:delText xml:space="preserve">verband WSV </w:delText>
        </w:r>
      </w:del>
      <w:r w:rsidRPr="00C27A31">
        <w:rPr>
          <w:rFonts w:ascii="Arial" w:hAnsi="Arial" w:cs="Arial"/>
          <w:bCs/>
          <w:color w:val="FF0000"/>
          <w:sz w:val="24"/>
        </w:rPr>
        <w:t>ist</w:t>
      </w:r>
      <w:proofErr w:type="spellEnd"/>
      <w:r w:rsidRPr="00C27A31">
        <w:rPr>
          <w:rFonts w:ascii="Arial" w:hAnsi="Arial" w:cs="Arial"/>
          <w:bCs/>
          <w:color w:val="FF0000"/>
          <w:sz w:val="24"/>
        </w:rPr>
        <w:t xml:space="preserve"> an den Vorstandssitzungen mit einem ständigen Gast ohne Stimmrecht vertreten. </w:t>
      </w:r>
      <w:r w:rsidR="000C6D92" w:rsidRPr="00D708C4">
        <w:rPr>
          <w:rFonts w:ascii="Arial" w:hAnsi="Arial" w:cs="Arial"/>
          <w:bCs/>
          <w:sz w:val="24"/>
        </w:rPr>
        <w:t xml:space="preserve">Vertreter des Kantons Wallis, </w:t>
      </w:r>
      <w:r w:rsidR="00992EDB" w:rsidRPr="00D708C4">
        <w:rPr>
          <w:rFonts w:ascii="Arial" w:hAnsi="Arial" w:cs="Arial"/>
          <w:bCs/>
          <w:sz w:val="24"/>
        </w:rPr>
        <w:t xml:space="preserve">der Gemeinden, </w:t>
      </w:r>
      <w:r w:rsidR="000C6D92" w:rsidRPr="00D708C4">
        <w:rPr>
          <w:rFonts w:ascii="Arial" w:hAnsi="Arial" w:cs="Arial"/>
          <w:bCs/>
          <w:sz w:val="24"/>
        </w:rPr>
        <w:t>der Partner von Lignum Valais</w:t>
      </w:r>
      <w:r w:rsidR="00681F45">
        <w:rPr>
          <w:rFonts w:ascii="Arial" w:hAnsi="Arial" w:cs="Arial"/>
          <w:bCs/>
          <w:sz w:val="24"/>
        </w:rPr>
        <w:t>-</w:t>
      </w:r>
      <w:r w:rsidR="000C6D92" w:rsidRPr="00D708C4">
        <w:rPr>
          <w:rFonts w:ascii="Arial" w:hAnsi="Arial" w:cs="Arial"/>
          <w:bCs/>
          <w:sz w:val="24"/>
        </w:rPr>
        <w:t>Wallis, der Immobilienbranche usw. können je nach Aktualität der zu behandelnden Themen zu ausgewählten Vorsta</w:t>
      </w:r>
      <w:r w:rsidR="003F27C1" w:rsidRPr="00D708C4">
        <w:rPr>
          <w:rFonts w:ascii="Arial" w:hAnsi="Arial" w:cs="Arial"/>
          <w:bCs/>
          <w:sz w:val="24"/>
        </w:rPr>
        <w:t>ndssitzungen eingeladen werden.</w:t>
      </w:r>
    </w:p>
    <w:p w14:paraId="30899BD3" w14:textId="77777777" w:rsidR="008632F2" w:rsidRPr="00D708C4" w:rsidRDefault="008632F2" w:rsidP="008964FE">
      <w:pPr>
        <w:tabs>
          <w:tab w:val="left" w:pos="2835"/>
        </w:tabs>
        <w:spacing w:line="240" w:lineRule="atLeast"/>
        <w:jc w:val="both"/>
        <w:rPr>
          <w:rFonts w:ascii="Arial" w:hAnsi="Arial" w:cs="Arial"/>
          <w:bCs/>
          <w:sz w:val="24"/>
        </w:rPr>
      </w:pPr>
    </w:p>
    <w:p w14:paraId="2A2BB31D" w14:textId="77777777"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16</w:t>
      </w:r>
    </w:p>
    <w:p w14:paraId="6983219F" w14:textId="77777777" w:rsidR="008964FE" w:rsidRPr="00D708C4" w:rsidRDefault="008964FE" w:rsidP="008964FE">
      <w:pPr>
        <w:tabs>
          <w:tab w:val="left" w:pos="2835"/>
        </w:tabs>
        <w:spacing w:line="240" w:lineRule="atLeast"/>
        <w:jc w:val="both"/>
        <w:rPr>
          <w:rFonts w:ascii="Arial" w:hAnsi="Arial" w:cs="Arial"/>
          <w:bCs/>
          <w:sz w:val="24"/>
        </w:rPr>
      </w:pPr>
    </w:p>
    <w:p w14:paraId="66ADB28B" w14:textId="77777777" w:rsidR="008964FE" w:rsidRPr="00D708C4" w:rsidRDefault="000C6D92"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Einladung</w:t>
      </w:r>
    </w:p>
    <w:p w14:paraId="30A759E9" w14:textId="77777777" w:rsidR="008964FE" w:rsidRPr="00D708C4" w:rsidRDefault="008964FE" w:rsidP="008964FE">
      <w:pPr>
        <w:tabs>
          <w:tab w:val="left" w:pos="2835"/>
        </w:tabs>
        <w:spacing w:line="240" w:lineRule="atLeast"/>
        <w:jc w:val="both"/>
        <w:rPr>
          <w:rFonts w:ascii="Arial" w:hAnsi="Arial" w:cs="Arial"/>
          <w:bCs/>
          <w:sz w:val="24"/>
        </w:rPr>
      </w:pPr>
    </w:p>
    <w:p w14:paraId="1F310A33" w14:textId="77777777" w:rsidR="008964FE" w:rsidRPr="00D708C4" w:rsidRDefault="000C6D92" w:rsidP="008964FE">
      <w:pPr>
        <w:tabs>
          <w:tab w:val="left" w:pos="2835"/>
        </w:tabs>
        <w:spacing w:line="240" w:lineRule="atLeast"/>
        <w:jc w:val="both"/>
        <w:rPr>
          <w:rFonts w:ascii="Arial" w:hAnsi="Arial" w:cs="Arial"/>
          <w:bCs/>
          <w:sz w:val="24"/>
        </w:rPr>
      </w:pPr>
      <w:r w:rsidRPr="00D708C4">
        <w:rPr>
          <w:rFonts w:ascii="Arial" w:hAnsi="Arial" w:cs="Arial"/>
          <w:bCs/>
          <w:sz w:val="24"/>
        </w:rPr>
        <w:t>Der Vorstand trifft sich auf Einberufung des Präsidenten hin, s</w:t>
      </w:r>
      <w:r w:rsidR="006C783E" w:rsidRPr="00D708C4">
        <w:rPr>
          <w:rFonts w:ascii="Arial" w:hAnsi="Arial" w:cs="Arial"/>
          <w:bCs/>
          <w:sz w:val="24"/>
        </w:rPr>
        <w:t>o</w:t>
      </w:r>
      <w:r w:rsidRPr="00D708C4">
        <w:rPr>
          <w:rFonts w:ascii="Arial" w:hAnsi="Arial" w:cs="Arial"/>
          <w:bCs/>
          <w:sz w:val="24"/>
        </w:rPr>
        <w:t>oft es die Geschäfte erfordern.</w:t>
      </w:r>
    </w:p>
    <w:p w14:paraId="3761161A" w14:textId="77777777" w:rsidR="008964FE" w:rsidRPr="00D708C4" w:rsidRDefault="008964FE" w:rsidP="008964FE">
      <w:pPr>
        <w:tabs>
          <w:tab w:val="left" w:pos="2835"/>
        </w:tabs>
        <w:spacing w:line="240" w:lineRule="atLeast"/>
        <w:jc w:val="both"/>
        <w:rPr>
          <w:rFonts w:ascii="Arial" w:hAnsi="Arial" w:cs="Arial"/>
          <w:bCs/>
          <w:sz w:val="24"/>
        </w:rPr>
      </w:pPr>
    </w:p>
    <w:p w14:paraId="2299B98A" w14:textId="77777777" w:rsidR="008964FE" w:rsidRPr="00D708C4" w:rsidRDefault="000C6D92" w:rsidP="008964FE">
      <w:pPr>
        <w:tabs>
          <w:tab w:val="left" w:pos="567"/>
          <w:tab w:val="left" w:pos="2835"/>
        </w:tabs>
        <w:spacing w:line="240" w:lineRule="atLeast"/>
        <w:rPr>
          <w:rFonts w:ascii="Arial" w:hAnsi="Arial" w:cs="Arial"/>
          <w:b/>
          <w:iCs/>
          <w:sz w:val="24"/>
        </w:rPr>
      </w:pPr>
      <w:r w:rsidRPr="00D708C4">
        <w:rPr>
          <w:rFonts w:ascii="Arial" w:hAnsi="Arial" w:cs="Arial"/>
          <w:b/>
          <w:iCs/>
          <w:sz w:val="24"/>
        </w:rPr>
        <w:t>Artikel 17</w:t>
      </w:r>
    </w:p>
    <w:p w14:paraId="7E6FB1A7" w14:textId="77777777" w:rsidR="008964FE" w:rsidRPr="00D708C4" w:rsidRDefault="008964FE" w:rsidP="008964FE">
      <w:pPr>
        <w:tabs>
          <w:tab w:val="left" w:pos="2835"/>
        </w:tabs>
        <w:spacing w:line="240" w:lineRule="atLeast"/>
        <w:ind w:firstLine="709"/>
        <w:jc w:val="both"/>
        <w:rPr>
          <w:rFonts w:ascii="Arial" w:hAnsi="Arial" w:cs="Arial"/>
          <w:bCs/>
          <w:sz w:val="24"/>
        </w:rPr>
      </w:pPr>
    </w:p>
    <w:p w14:paraId="1DFF61A9" w14:textId="77777777" w:rsidR="008964FE" w:rsidRPr="00D708C4" w:rsidRDefault="00617B6E" w:rsidP="008964FE">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Beschlussfähigkeit</w:t>
      </w:r>
    </w:p>
    <w:p w14:paraId="69524BF6" w14:textId="77777777" w:rsidR="00617B6E" w:rsidRPr="00D708C4" w:rsidRDefault="00617B6E" w:rsidP="008964FE">
      <w:pPr>
        <w:tabs>
          <w:tab w:val="left" w:pos="1985"/>
          <w:tab w:val="left" w:pos="2835"/>
        </w:tabs>
        <w:spacing w:line="240" w:lineRule="atLeast"/>
        <w:jc w:val="both"/>
        <w:rPr>
          <w:rFonts w:ascii="Arial" w:hAnsi="Arial" w:cs="Arial"/>
          <w:bCs/>
          <w:i/>
          <w:iCs/>
          <w:sz w:val="24"/>
          <w:u w:val="single"/>
        </w:rPr>
      </w:pPr>
    </w:p>
    <w:p w14:paraId="153905B8" w14:textId="77777777" w:rsidR="008964FE" w:rsidRPr="00D708C4" w:rsidRDefault="000C6D92" w:rsidP="008964FE">
      <w:pPr>
        <w:tabs>
          <w:tab w:val="left" w:pos="1985"/>
          <w:tab w:val="left" w:pos="2835"/>
        </w:tabs>
        <w:spacing w:line="240" w:lineRule="atLeast"/>
        <w:jc w:val="both"/>
        <w:rPr>
          <w:rFonts w:ascii="Arial" w:hAnsi="Arial" w:cs="Arial"/>
          <w:bCs/>
          <w:sz w:val="24"/>
        </w:rPr>
      </w:pPr>
      <w:r w:rsidRPr="00D708C4">
        <w:rPr>
          <w:rFonts w:ascii="Arial" w:hAnsi="Arial" w:cs="Arial"/>
          <w:bCs/>
          <w:sz w:val="24"/>
        </w:rPr>
        <w:t>Der Vorstand ist rechtskräftig beschlussfähig, wenn drei oder mehr Mitglieder anwesend sind.</w:t>
      </w:r>
    </w:p>
    <w:p w14:paraId="479D2628" w14:textId="77777777" w:rsidR="008964FE" w:rsidRPr="00D708C4" w:rsidRDefault="008964FE" w:rsidP="008964FE">
      <w:pPr>
        <w:tabs>
          <w:tab w:val="left" w:pos="1985"/>
          <w:tab w:val="left" w:pos="2835"/>
        </w:tabs>
        <w:spacing w:line="240" w:lineRule="atLeast"/>
        <w:jc w:val="both"/>
        <w:rPr>
          <w:rFonts w:ascii="Arial" w:hAnsi="Arial" w:cs="Arial"/>
          <w:bCs/>
          <w:sz w:val="24"/>
        </w:rPr>
      </w:pPr>
    </w:p>
    <w:p w14:paraId="72CD9CDA" w14:textId="77777777" w:rsidR="008964FE" w:rsidRPr="00D708C4" w:rsidRDefault="000C6D92" w:rsidP="008964FE">
      <w:pPr>
        <w:tabs>
          <w:tab w:val="left" w:pos="1985"/>
          <w:tab w:val="left" w:pos="2835"/>
        </w:tabs>
        <w:spacing w:line="240" w:lineRule="atLeast"/>
        <w:jc w:val="both"/>
        <w:rPr>
          <w:rFonts w:ascii="Arial" w:hAnsi="Arial" w:cs="Arial"/>
          <w:bCs/>
          <w:sz w:val="24"/>
        </w:rPr>
      </w:pPr>
      <w:r w:rsidRPr="00D708C4">
        <w:rPr>
          <w:rFonts w:ascii="Arial" w:hAnsi="Arial" w:cs="Arial"/>
          <w:bCs/>
          <w:sz w:val="24"/>
        </w:rPr>
        <w:t>In dringenden Fällen oder sollten es die Umstände erfordern, kann der Vorstand auch durch Rundschreiben Entscheide fällen (per Post oder E-Mail).</w:t>
      </w:r>
    </w:p>
    <w:p w14:paraId="55074C9B" w14:textId="77777777" w:rsidR="008964FE" w:rsidRPr="00D708C4" w:rsidRDefault="008964FE" w:rsidP="008964FE">
      <w:pPr>
        <w:tabs>
          <w:tab w:val="left" w:pos="2835"/>
        </w:tabs>
        <w:spacing w:line="240" w:lineRule="atLeast"/>
        <w:jc w:val="both"/>
        <w:rPr>
          <w:rFonts w:ascii="Arial" w:hAnsi="Arial" w:cs="Arial"/>
          <w:bCs/>
          <w:sz w:val="24"/>
        </w:rPr>
      </w:pPr>
    </w:p>
    <w:p w14:paraId="1412C86D" w14:textId="77777777" w:rsidR="00BD62FA" w:rsidRPr="00D708C4" w:rsidRDefault="000C6D92" w:rsidP="00BD62FA">
      <w:pPr>
        <w:tabs>
          <w:tab w:val="left" w:pos="567"/>
          <w:tab w:val="left" w:pos="2835"/>
        </w:tabs>
        <w:spacing w:line="240" w:lineRule="atLeast"/>
        <w:rPr>
          <w:rFonts w:ascii="Arial" w:hAnsi="Arial" w:cs="Arial"/>
          <w:b/>
          <w:iCs/>
          <w:sz w:val="24"/>
        </w:rPr>
      </w:pPr>
      <w:r w:rsidRPr="00D708C4">
        <w:rPr>
          <w:rFonts w:ascii="Arial" w:hAnsi="Arial" w:cs="Arial"/>
          <w:b/>
          <w:iCs/>
          <w:sz w:val="24"/>
        </w:rPr>
        <w:t>Artikel 18</w:t>
      </w:r>
    </w:p>
    <w:p w14:paraId="2F9FC994" w14:textId="77777777" w:rsidR="00BD62FA" w:rsidRPr="00D708C4" w:rsidRDefault="00BD62FA" w:rsidP="00BD62FA">
      <w:pPr>
        <w:tabs>
          <w:tab w:val="left" w:pos="2835"/>
        </w:tabs>
        <w:spacing w:line="240" w:lineRule="atLeast"/>
        <w:ind w:firstLine="709"/>
        <w:jc w:val="both"/>
        <w:rPr>
          <w:rFonts w:ascii="Arial" w:hAnsi="Arial" w:cs="Arial"/>
          <w:bCs/>
          <w:sz w:val="24"/>
        </w:rPr>
      </w:pPr>
    </w:p>
    <w:p w14:paraId="2004ED49" w14:textId="77777777" w:rsidR="00BD62FA" w:rsidRPr="00D708C4" w:rsidRDefault="000C6D92" w:rsidP="00BD62FA">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Zuständigkeiten</w:t>
      </w:r>
    </w:p>
    <w:p w14:paraId="780FDE09" w14:textId="77777777" w:rsidR="00BD62FA" w:rsidRPr="00D708C4" w:rsidRDefault="00BD62FA" w:rsidP="00BD62FA">
      <w:pPr>
        <w:tabs>
          <w:tab w:val="left" w:pos="1985"/>
          <w:tab w:val="left" w:pos="2835"/>
        </w:tabs>
        <w:spacing w:line="240" w:lineRule="atLeast"/>
        <w:jc w:val="both"/>
        <w:rPr>
          <w:rFonts w:ascii="Arial" w:hAnsi="Arial" w:cs="Arial"/>
          <w:bCs/>
          <w:i/>
          <w:iCs/>
          <w:sz w:val="24"/>
          <w:u w:val="single"/>
        </w:rPr>
      </w:pPr>
    </w:p>
    <w:p w14:paraId="13C5FB47" w14:textId="77777777" w:rsidR="00BD62FA" w:rsidRPr="00D708C4" w:rsidRDefault="000C6D92" w:rsidP="00BD62FA">
      <w:pPr>
        <w:tabs>
          <w:tab w:val="left" w:pos="1985"/>
          <w:tab w:val="left" w:pos="2835"/>
        </w:tabs>
        <w:spacing w:line="240" w:lineRule="atLeast"/>
        <w:jc w:val="both"/>
        <w:rPr>
          <w:rFonts w:ascii="Arial" w:hAnsi="Arial" w:cs="Arial"/>
          <w:bCs/>
          <w:sz w:val="24"/>
        </w:rPr>
      </w:pPr>
      <w:r w:rsidRPr="00D708C4">
        <w:rPr>
          <w:rFonts w:ascii="Arial" w:hAnsi="Arial" w:cs="Arial"/>
          <w:bCs/>
          <w:sz w:val="24"/>
        </w:rPr>
        <w:t>Der Vorstand:</w:t>
      </w:r>
    </w:p>
    <w:p w14:paraId="2D459DF3" w14:textId="77777777" w:rsidR="00BD62FA" w:rsidRPr="00D708C4" w:rsidRDefault="00BD62FA" w:rsidP="00BD62FA">
      <w:pPr>
        <w:tabs>
          <w:tab w:val="left" w:pos="1985"/>
          <w:tab w:val="left" w:pos="2835"/>
        </w:tabs>
        <w:spacing w:line="240" w:lineRule="atLeast"/>
        <w:jc w:val="both"/>
        <w:rPr>
          <w:rFonts w:ascii="Arial" w:hAnsi="Arial" w:cs="Arial"/>
          <w:bCs/>
          <w:sz w:val="24"/>
        </w:rPr>
      </w:pPr>
    </w:p>
    <w:p w14:paraId="62C92DDF" w14:textId="77777777" w:rsidR="00BD62FA" w:rsidRPr="00D708C4" w:rsidRDefault="000C6D92" w:rsidP="00BD62FA">
      <w:pPr>
        <w:numPr>
          <w:ilvl w:val="0"/>
          <w:numId w:val="9"/>
        </w:numPr>
        <w:tabs>
          <w:tab w:val="left" w:pos="1985"/>
          <w:tab w:val="left" w:pos="2835"/>
        </w:tabs>
        <w:spacing w:line="240" w:lineRule="atLeast"/>
        <w:jc w:val="both"/>
        <w:rPr>
          <w:rFonts w:ascii="Arial" w:hAnsi="Arial" w:cs="Arial"/>
          <w:bCs/>
          <w:sz w:val="24"/>
        </w:rPr>
      </w:pPr>
      <w:r w:rsidRPr="00D708C4">
        <w:rPr>
          <w:rFonts w:ascii="Arial" w:hAnsi="Arial" w:cs="Arial"/>
          <w:bCs/>
          <w:sz w:val="24"/>
        </w:rPr>
        <w:t xml:space="preserve">kümmert sich um alle Angelegenheiten, die nicht </w:t>
      </w:r>
      <w:r w:rsidR="00617B6E" w:rsidRPr="00D708C4">
        <w:rPr>
          <w:rFonts w:ascii="Arial" w:hAnsi="Arial" w:cs="Arial"/>
          <w:bCs/>
          <w:sz w:val="24"/>
        </w:rPr>
        <w:t>in die Zuständigkeit der Gen</w:t>
      </w:r>
      <w:r w:rsidRPr="00D708C4">
        <w:rPr>
          <w:rFonts w:ascii="Arial" w:hAnsi="Arial" w:cs="Arial"/>
          <w:bCs/>
          <w:sz w:val="24"/>
        </w:rPr>
        <w:t xml:space="preserve">eralversammlung </w:t>
      </w:r>
      <w:r w:rsidR="00617B6E" w:rsidRPr="00D708C4">
        <w:rPr>
          <w:rFonts w:ascii="Arial" w:hAnsi="Arial" w:cs="Arial"/>
          <w:bCs/>
          <w:sz w:val="24"/>
        </w:rPr>
        <w:t>fallen</w:t>
      </w:r>
      <w:r w:rsidRPr="00D708C4">
        <w:rPr>
          <w:rFonts w:ascii="Arial" w:hAnsi="Arial" w:cs="Arial"/>
          <w:bCs/>
          <w:sz w:val="24"/>
        </w:rPr>
        <w:t>;</w:t>
      </w:r>
    </w:p>
    <w:p w14:paraId="5AF19F7F" w14:textId="77777777" w:rsidR="004D0631" w:rsidRPr="00D708C4" w:rsidRDefault="004D0631" w:rsidP="004D0631">
      <w:pPr>
        <w:tabs>
          <w:tab w:val="left" w:pos="1985"/>
          <w:tab w:val="left" w:pos="2835"/>
        </w:tabs>
        <w:spacing w:line="240" w:lineRule="atLeast"/>
        <w:ind w:left="360"/>
        <w:jc w:val="both"/>
        <w:rPr>
          <w:rFonts w:ascii="Arial" w:hAnsi="Arial" w:cs="Arial"/>
          <w:bCs/>
          <w:sz w:val="24"/>
        </w:rPr>
      </w:pPr>
    </w:p>
    <w:p w14:paraId="0280C307" w14:textId="5A1500D4" w:rsidR="004D0631" w:rsidRDefault="00B41870" w:rsidP="009416E4">
      <w:pPr>
        <w:numPr>
          <w:ilvl w:val="0"/>
          <w:numId w:val="9"/>
        </w:numPr>
        <w:tabs>
          <w:tab w:val="left" w:pos="1985"/>
          <w:tab w:val="left" w:pos="2835"/>
        </w:tabs>
        <w:spacing w:line="240" w:lineRule="atLeast"/>
        <w:jc w:val="both"/>
        <w:rPr>
          <w:rFonts w:ascii="Arial" w:hAnsi="Arial" w:cs="Arial"/>
          <w:bCs/>
          <w:sz w:val="24"/>
        </w:rPr>
      </w:pPr>
      <w:r w:rsidRPr="00D708C4">
        <w:rPr>
          <w:rFonts w:ascii="Arial" w:hAnsi="Arial" w:cs="Arial"/>
          <w:bCs/>
          <w:sz w:val="24"/>
        </w:rPr>
        <w:t>arbeitet</w:t>
      </w:r>
      <w:r w:rsidR="009416E4" w:rsidRPr="00D708C4">
        <w:rPr>
          <w:rFonts w:ascii="Arial" w:hAnsi="Arial" w:cs="Arial"/>
          <w:bCs/>
          <w:sz w:val="24"/>
        </w:rPr>
        <w:t xml:space="preserve"> die Tätigkeiten und das Budget von Lignum Valais</w:t>
      </w:r>
      <w:r w:rsidR="00681F45">
        <w:rPr>
          <w:rFonts w:ascii="Arial" w:hAnsi="Arial" w:cs="Arial"/>
          <w:bCs/>
          <w:sz w:val="24"/>
        </w:rPr>
        <w:t>-</w:t>
      </w:r>
      <w:r w:rsidR="009416E4" w:rsidRPr="00D708C4">
        <w:rPr>
          <w:rFonts w:ascii="Arial" w:hAnsi="Arial" w:cs="Arial"/>
          <w:bCs/>
          <w:sz w:val="24"/>
        </w:rPr>
        <w:t>Wallis</w:t>
      </w:r>
      <w:r w:rsidRPr="00D708C4">
        <w:rPr>
          <w:rFonts w:ascii="Arial" w:hAnsi="Arial" w:cs="Arial"/>
          <w:bCs/>
          <w:sz w:val="24"/>
        </w:rPr>
        <w:t xml:space="preserve"> aus</w:t>
      </w:r>
      <w:r w:rsidR="000C6D92" w:rsidRPr="00D708C4">
        <w:rPr>
          <w:rFonts w:ascii="Arial" w:hAnsi="Arial" w:cs="Arial"/>
          <w:bCs/>
          <w:sz w:val="24"/>
        </w:rPr>
        <w:t>;</w:t>
      </w:r>
    </w:p>
    <w:p w14:paraId="0264513C" w14:textId="77777777" w:rsidR="006C57BD" w:rsidRDefault="006C57BD" w:rsidP="006C57BD">
      <w:pPr>
        <w:pStyle w:val="Paragraphedeliste"/>
        <w:rPr>
          <w:rFonts w:ascii="Arial" w:hAnsi="Arial" w:cs="Arial"/>
          <w:bCs/>
          <w:sz w:val="24"/>
        </w:rPr>
      </w:pPr>
    </w:p>
    <w:p w14:paraId="47D2F095" w14:textId="1512B391" w:rsidR="006C57BD" w:rsidRPr="006C57BD" w:rsidRDefault="006C57BD" w:rsidP="009416E4">
      <w:pPr>
        <w:numPr>
          <w:ilvl w:val="0"/>
          <w:numId w:val="9"/>
        </w:numPr>
        <w:tabs>
          <w:tab w:val="left" w:pos="1985"/>
          <w:tab w:val="left" w:pos="2835"/>
        </w:tabs>
        <w:spacing w:line="240" w:lineRule="atLeast"/>
        <w:jc w:val="both"/>
        <w:rPr>
          <w:rFonts w:ascii="Arial" w:hAnsi="Arial" w:cs="Arial"/>
          <w:bCs/>
          <w:color w:val="FF0000"/>
          <w:sz w:val="24"/>
        </w:rPr>
      </w:pPr>
      <w:r w:rsidRPr="006C57BD">
        <w:rPr>
          <w:rFonts w:ascii="Arial" w:hAnsi="Arial" w:cs="Arial"/>
          <w:bCs/>
          <w:color w:val="FF0000"/>
          <w:sz w:val="24"/>
        </w:rPr>
        <w:t xml:space="preserve">bestimmt die Geschäftsstelle; </w:t>
      </w:r>
    </w:p>
    <w:p w14:paraId="20C688A2" w14:textId="77777777" w:rsidR="00BD62FA" w:rsidRPr="00D708C4" w:rsidRDefault="00BD62FA" w:rsidP="00BD62FA">
      <w:pPr>
        <w:tabs>
          <w:tab w:val="left" w:pos="1985"/>
          <w:tab w:val="left" w:pos="2835"/>
        </w:tabs>
        <w:spacing w:line="240" w:lineRule="atLeast"/>
        <w:ind w:left="360"/>
        <w:jc w:val="both"/>
        <w:rPr>
          <w:rFonts w:ascii="Arial" w:hAnsi="Arial" w:cs="Arial"/>
          <w:bCs/>
          <w:sz w:val="24"/>
        </w:rPr>
      </w:pPr>
    </w:p>
    <w:p w14:paraId="7B748551" w14:textId="56E39741" w:rsidR="00BD62FA" w:rsidRPr="00D708C4" w:rsidRDefault="000C6D92" w:rsidP="00BD62FA">
      <w:pPr>
        <w:numPr>
          <w:ilvl w:val="0"/>
          <w:numId w:val="9"/>
        </w:numPr>
        <w:tabs>
          <w:tab w:val="left" w:pos="1985"/>
          <w:tab w:val="left" w:pos="2835"/>
        </w:tabs>
        <w:spacing w:line="240" w:lineRule="atLeast"/>
        <w:jc w:val="both"/>
        <w:rPr>
          <w:rFonts w:ascii="Arial" w:hAnsi="Arial" w:cs="Arial"/>
          <w:bCs/>
          <w:sz w:val="24"/>
        </w:rPr>
      </w:pPr>
      <w:r w:rsidRPr="00D708C4">
        <w:rPr>
          <w:rFonts w:ascii="Arial" w:hAnsi="Arial" w:cs="Arial"/>
          <w:bCs/>
          <w:sz w:val="24"/>
        </w:rPr>
        <w:t>vertritt Lignum Valais</w:t>
      </w:r>
      <w:r w:rsidR="00681F45">
        <w:rPr>
          <w:rFonts w:ascii="Arial" w:hAnsi="Arial" w:cs="Arial"/>
          <w:bCs/>
          <w:sz w:val="24"/>
        </w:rPr>
        <w:t>-</w:t>
      </w:r>
      <w:r w:rsidRPr="00D708C4">
        <w:rPr>
          <w:rFonts w:ascii="Arial" w:hAnsi="Arial" w:cs="Arial"/>
          <w:bCs/>
          <w:sz w:val="24"/>
        </w:rPr>
        <w:t>Wallis auf Schweizer Ebene;</w:t>
      </w:r>
    </w:p>
    <w:p w14:paraId="402B7CCC" w14:textId="77777777" w:rsidR="001D6D84" w:rsidRPr="00D708C4" w:rsidRDefault="001D6D84" w:rsidP="001D6D84">
      <w:pPr>
        <w:pStyle w:val="Paragraphedeliste"/>
        <w:rPr>
          <w:rFonts w:ascii="Arial" w:hAnsi="Arial" w:cs="Arial"/>
          <w:bCs/>
          <w:sz w:val="24"/>
        </w:rPr>
      </w:pPr>
    </w:p>
    <w:p w14:paraId="5F5F6810" w14:textId="5D51E822" w:rsidR="001D6D84" w:rsidRPr="00D708C4" w:rsidRDefault="001D6D84" w:rsidP="00BD62FA">
      <w:pPr>
        <w:numPr>
          <w:ilvl w:val="0"/>
          <w:numId w:val="9"/>
        </w:numPr>
        <w:tabs>
          <w:tab w:val="left" w:pos="1985"/>
          <w:tab w:val="left" w:pos="2835"/>
        </w:tabs>
        <w:spacing w:line="240" w:lineRule="atLeast"/>
        <w:jc w:val="both"/>
        <w:rPr>
          <w:rFonts w:ascii="Arial" w:hAnsi="Arial" w:cs="Arial"/>
          <w:bCs/>
          <w:sz w:val="24"/>
        </w:rPr>
      </w:pPr>
      <w:r w:rsidRPr="00D708C4">
        <w:rPr>
          <w:rFonts w:ascii="Arial" w:hAnsi="Arial" w:cs="Arial"/>
          <w:bCs/>
          <w:sz w:val="24"/>
        </w:rPr>
        <w:t>erstellt ein Spesenreglement für Vorstandsmitglieder, Kommissionen oder Arbeitsgruppen;</w:t>
      </w:r>
    </w:p>
    <w:p w14:paraId="6A28125D" w14:textId="77777777" w:rsidR="00331C15" w:rsidRPr="00D708C4" w:rsidRDefault="00331C15" w:rsidP="00331C15">
      <w:pPr>
        <w:tabs>
          <w:tab w:val="left" w:pos="1985"/>
          <w:tab w:val="left" w:pos="2835"/>
        </w:tabs>
        <w:spacing w:line="240" w:lineRule="atLeast"/>
        <w:jc w:val="both"/>
        <w:rPr>
          <w:rFonts w:ascii="Arial" w:hAnsi="Arial" w:cs="Arial"/>
          <w:bCs/>
          <w:sz w:val="24"/>
        </w:rPr>
      </w:pPr>
    </w:p>
    <w:p w14:paraId="1E5570D9" w14:textId="353FD9EF" w:rsidR="006238A1" w:rsidRDefault="000C6D92" w:rsidP="00BD62FA">
      <w:pPr>
        <w:numPr>
          <w:ilvl w:val="0"/>
          <w:numId w:val="9"/>
        </w:numPr>
        <w:tabs>
          <w:tab w:val="left" w:pos="1985"/>
          <w:tab w:val="left" w:pos="2835"/>
        </w:tabs>
        <w:spacing w:line="240" w:lineRule="atLeast"/>
        <w:jc w:val="both"/>
        <w:rPr>
          <w:rFonts w:ascii="Arial" w:hAnsi="Arial" w:cs="Arial"/>
          <w:bCs/>
          <w:sz w:val="24"/>
        </w:rPr>
      </w:pPr>
      <w:r w:rsidRPr="00D708C4">
        <w:rPr>
          <w:rFonts w:ascii="Arial" w:hAnsi="Arial" w:cs="Arial"/>
          <w:bCs/>
          <w:sz w:val="24"/>
        </w:rPr>
        <w:t>entscheidet über eine finanzielle Beteiligung von Lignum Valais</w:t>
      </w:r>
      <w:r w:rsidR="00681F45">
        <w:rPr>
          <w:rFonts w:ascii="Arial" w:hAnsi="Arial" w:cs="Arial"/>
          <w:bCs/>
          <w:sz w:val="24"/>
        </w:rPr>
        <w:t>-</w:t>
      </w:r>
      <w:r w:rsidRPr="00D708C4">
        <w:rPr>
          <w:rFonts w:ascii="Arial" w:hAnsi="Arial" w:cs="Arial"/>
          <w:bCs/>
          <w:sz w:val="24"/>
        </w:rPr>
        <w:t xml:space="preserve">Wallis </w:t>
      </w:r>
      <w:r w:rsidR="008A60E8" w:rsidRPr="00D708C4">
        <w:rPr>
          <w:rFonts w:ascii="Arial" w:hAnsi="Arial" w:cs="Arial"/>
          <w:bCs/>
          <w:sz w:val="24"/>
        </w:rPr>
        <w:t>an Projekten anderer</w:t>
      </w:r>
      <w:r w:rsidRPr="00D708C4">
        <w:rPr>
          <w:rFonts w:ascii="Arial" w:hAnsi="Arial" w:cs="Arial"/>
          <w:bCs/>
          <w:sz w:val="24"/>
        </w:rPr>
        <w:t xml:space="preserve"> Organisationen.</w:t>
      </w:r>
    </w:p>
    <w:p w14:paraId="36BF652B" w14:textId="77777777" w:rsidR="006C57BD" w:rsidRDefault="006C57BD">
      <w:pPr>
        <w:rPr>
          <w:rFonts w:ascii="Arial" w:hAnsi="Arial" w:cs="Arial"/>
          <w:bCs/>
          <w:sz w:val="24"/>
        </w:rPr>
      </w:pPr>
    </w:p>
    <w:p w14:paraId="72D22FC5" w14:textId="4389A2C4" w:rsidR="006C57BD" w:rsidRPr="00314D1E" w:rsidRDefault="006C57BD">
      <w:pPr>
        <w:rPr>
          <w:rFonts w:ascii="Arial" w:hAnsi="Arial" w:cs="Arial"/>
          <w:b/>
          <w:bCs/>
          <w:color w:val="FF0000"/>
          <w:sz w:val="24"/>
        </w:rPr>
      </w:pPr>
      <w:r w:rsidRPr="00314D1E">
        <w:rPr>
          <w:rFonts w:ascii="Arial" w:hAnsi="Arial" w:cs="Arial"/>
          <w:b/>
          <w:bCs/>
          <w:color w:val="FF0000"/>
          <w:sz w:val="24"/>
        </w:rPr>
        <w:t>Artikel 19</w:t>
      </w:r>
    </w:p>
    <w:p w14:paraId="123617C4" w14:textId="403A7685" w:rsidR="006C57BD" w:rsidRPr="00314D1E" w:rsidRDefault="006C57BD">
      <w:pPr>
        <w:rPr>
          <w:rFonts w:ascii="Arial" w:hAnsi="Arial" w:cs="Arial"/>
          <w:bCs/>
          <w:color w:val="FF0000"/>
          <w:sz w:val="24"/>
        </w:rPr>
      </w:pPr>
    </w:p>
    <w:p w14:paraId="1DE1AEA0" w14:textId="4CAF131C" w:rsidR="006C57BD" w:rsidRPr="00314D1E" w:rsidRDefault="006C57BD">
      <w:pPr>
        <w:rPr>
          <w:rFonts w:ascii="Arial" w:hAnsi="Arial" w:cs="Arial"/>
          <w:bCs/>
          <w:i/>
          <w:color w:val="FF0000"/>
          <w:sz w:val="24"/>
          <w:u w:val="single"/>
        </w:rPr>
      </w:pPr>
      <w:r w:rsidRPr="00314D1E">
        <w:rPr>
          <w:rFonts w:ascii="Arial" w:hAnsi="Arial" w:cs="Arial"/>
          <w:bCs/>
          <w:i/>
          <w:color w:val="FF0000"/>
          <w:sz w:val="24"/>
          <w:u w:val="single"/>
        </w:rPr>
        <w:t>Die Geschäftsstelle</w:t>
      </w:r>
    </w:p>
    <w:p w14:paraId="43AFA639" w14:textId="4488A61C" w:rsidR="006C57BD" w:rsidRPr="00314D1E" w:rsidRDefault="006C57BD">
      <w:pPr>
        <w:rPr>
          <w:rFonts w:ascii="Arial" w:hAnsi="Arial" w:cs="Arial"/>
          <w:bCs/>
          <w:color w:val="FF0000"/>
          <w:sz w:val="24"/>
        </w:rPr>
      </w:pPr>
    </w:p>
    <w:p w14:paraId="4427DAA1" w14:textId="2C58B953" w:rsidR="006C57BD" w:rsidRDefault="006C57BD" w:rsidP="00314D1E">
      <w:pPr>
        <w:tabs>
          <w:tab w:val="left" w:pos="2835"/>
        </w:tabs>
        <w:spacing w:line="240" w:lineRule="atLeast"/>
        <w:jc w:val="both"/>
        <w:rPr>
          <w:rFonts w:ascii="Arial" w:hAnsi="Arial" w:cs="Arial"/>
          <w:bCs/>
          <w:color w:val="FF0000"/>
          <w:sz w:val="24"/>
        </w:rPr>
      </w:pPr>
      <w:r w:rsidRPr="00314D1E">
        <w:rPr>
          <w:rFonts w:ascii="Arial" w:hAnsi="Arial" w:cs="Arial"/>
          <w:bCs/>
          <w:color w:val="FF0000"/>
          <w:sz w:val="24"/>
        </w:rPr>
        <w:lastRenderedPageBreak/>
        <w:t xml:space="preserve">Die Geschäftsstelle wird durch den Vorstand bezeichnet. </w:t>
      </w:r>
      <w:r w:rsidR="00314D1E" w:rsidRPr="00314D1E">
        <w:rPr>
          <w:rFonts w:ascii="Arial" w:hAnsi="Arial" w:cs="Arial"/>
          <w:bCs/>
          <w:color w:val="FF0000"/>
          <w:sz w:val="24"/>
        </w:rPr>
        <w:t xml:space="preserve">Die Geschäftsstelle muss so aufgestellt sein, dass sie den </w:t>
      </w:r>
      <w:proofErr w:type="spellStart"/>
      <w:r w:rsidR="00314D1E" w:rsidRPr="00314D1E">
        <w:rPr>
          <w:rFonts w:ascii="Arial" w:hAnsi="Arial" w:cs="Arial"/>
          <w:bCs/>
          <w:color w:val="FF0000"/>
          <w:sz w:val="24"/>
        </w:rPr>
        <w:t>Gegegenheiten</w:t>
      </w:r>
      <w:proofErr w:type="spellEnd"/>
      <w:r w:rsidR="00314D1E" w:rsidRPr="00314D1E">
        <w:rPr>
          <w:rFonts w:ascii="Arial" w:hAnsi="Arial" w:cs="Arial"/>
          <w:bCs/>
          <w:color w:val="FF0000"/>
          <w:sz w:val="24"/>
        </w:rPr>
        <w:t xml:space="preserve"> des Kantons - insbesondere auch in sprachlicher Hinsicht – Rechnung trägt. </w:t>
      </w:r>
    </w:p>
    <w:p w14:paraId="62CA813D" w14:textId="0DCCE412" w:rsidR="00314D1E" w:rsidRDefault="00314D1E" w:rsidP="00314D1E">
      <w:pPr>
        <w:tabs>
          <w:tab w:val="left" w:pos="2835"/>
        </w:tabs>
        <w:spacing w:line="240" w:lineRule="atLeast"/>
        <w:jc w:val="both"/>
        <w:rPr>
          <w:rFonts w:ascii="Arial" w:hAnsi="Arial" w:cs="Arial"/>
          <w:bCs/>
          <w:color w:val="FF0000"/>
          <w:sz w:val="24"/>
        </w:rPr>
      </w:pPr>
    </w:p>
    <w:p w14:paraId="08563107" w14:textId="60C44E1A" w:rsidR="00314D1E" w:rsidRPr="00314D1E" w:rsidRDefault="00314D1E" w:rsidP="00314D1E">
      <w:pPr>
        <w:tabs>
          <w:tab w:val="left" w:pos="2835"/>
        </w:tabs>
        <w:spacing w:line="240" w:lineRule="atLeast"/>
        <w:jc w:val="both"/>
        <w:rPr>
          <w:rFonts w:ascii="Arial" w:hAnsi="Arial" w:cs="Arial"/>
          <w:bCs/>
          <w:color w:val="FF0000"/>
          <w:sz w:val="24"/>
        </w:rPr>
      </w:pPr>
      <w:r>
        <w:rPr>
          <w:rFonts w:ascii="Arial" w:hAnsi="Arial" w:cs="Arial"/>
          <w:bCs/>
          <w:color w:val="FF0000"/>
          <w:sz w:val="24"/>
        </w:rPr>
        <w:t xml:space="preserve">Die </w:t>
      </w:r>
      <w:proofErr w:type="spellStart"/>
      <w:r>
        <w:rPr>
          <w:rFonts w:ascii="Arial" w:hAnsi="Arial" w:cs="Arial"/>
          <w:bCs/>
          <w:color w:val="FF0000"/>
          <w:sz w:val="24"/>
        </w:rPr>
        <w:t>Geschäftstelle</w:t>
      </w:r>
      <w:proofErr w:type="spellEnd"/>
      <w:r>
        <w:rPr>
          <w:rFonts w:ascii="Arial" w:hAnsi="Arial" w:cs="Arial"/>
          <w:bCs/>
          <w:color w:val="FF0000"/>
          <w:sz w:val="24"/>
        </w:rPr>
        <w:t xml:space="preserve"> hat folgende Aufgaben: </w:t>
      </w:r>
    </w:p>
    <w:p w14:paraId="47FB34F2" w14:textId="0D0D7DF4" w:rsidR="006C57BD" w:rsidRDefault="00314D1E" w:rsidP="00314D1E">
      <w:pPr>
        <w:pStyle w:val="Paragraphedeliste"/>
        <w:numPr>
          <w:ilvl w:val="0"/>
          <w:numId w:val="13"/>
        </w:numPr>
        <w:tabs>
          <w:tab w:val="left" w:pos="2835"/>
        </w:tabs>
        <w:spacing w:line="240" w:lineRule="atLeast"/>
        <w:jc w:val="both"/>
        <w:rPr>
          <w:rFonts w:ascii="Arial" w:hAnsi="Arial" w:cs="Arial"/>
          <w:bCs/>
          <w:color w:val="FF0000"/>
          <w:sz w:val="24"/>
        </w:rPr>
      </w:pPr>
      <w:r w:rsidRPr="00314D1E">
        <w:rPr>
          <w:rFonts w:ascii="Arial" w:hAnsi="Arial" w:cs="Arial"/>
          <w:bCs/>
          <w:color w:val="FF0000"/>
          <w:sz w:val="24"/>
        </w:rPr>
        <w:t>Operative Führung der Geschäfte der Lignum Valais</w:t>
      </w:r>
      <w:r w:rsidR="00681F45">
        <w:rPr>
          <w:rFonts w:ascii="Arial" w:hAnsi="Arial" w:cs="Arial"/>
          <w:bCs/>
          <w:color w:val="FF0000"/>
          <w:sz w:val="24"/>
        </w:rPr>
        <w:t>-</w:t>
      </w:r>
      <w:r w:rsidRPr="00314D1E">
        <w:rPr>
          <w:rFonts w:ascii="Arial" w:hAnsi="Arial" w:cs="Arial"/>
          <w:bCs/>
          <w:color w:val="FF0000"/>
          <w:sz w:val="24"/>
        </w:rPr>
        <w:t>Wallis inklusive Rechnungswesen und Mitgliederadministration</w:t>
      </w:r>
      <w:r>
        <w:rPr>
          <w:rFonts w:ascii="Arial" w:hAnsi="Arial" w:cs="Arial"/>
          <w:bCs/>
          <w:color w:val="FF0000"/>
          <w:sz w:val="24"/>
        </w:rPr>
        <w:t>;</w:t>
      </w:r>
    </w:p>
    <w:p w14:paraId="444B33BC" w14:textId="0FC15CA4" w:rsidR="00314D1E" w:rsidRPr="00314D1E" w:rsidRDefault="00314D1E" w:rsidP="00314D1E">
      <w:pPr>
        <w:pStyle w:val="Paragraphedeliste"/>
        <w:numPr>
          <w:ilvl w:val="0"/>
          <w:numId w:val="13"/>
        </w:numPr>
        <w:tabs>
          <w:tab w:val="left" w:pos="2835"/>
        </w:tabs>
        <w:spacing w:line="240" w:lineRule="atLeast"/>
        <w:jc w:val="both"/>
        <w:rPr>
          <w:rFonts w:ascii="Arial" w:hAnsi="Arial" w:cs="Arial"/>
          <w:bCs/>
          <w:color w:val="FF0000"/>
          <w:sz w:val="24"/>
        </w:rPr>
      </w:pPr>
      <w:r w:rsidRPr="00314D1E">
        <w:rPr>
          <w:rFonts w:ascii="Arial" w:hAnsi="Arial" w:cs="Arial"/>
          <w:bCs/>
          <w:color w:val="FF0000"/>
          <w:sz w:val="24"/>
        </w:rPr>
        <w:t>Ansprechstelle für die Öffentlichkeit und die Medien</w:t>
      </w:r>
      <w:r>
        <w:rPr>
          <w:rFonts w:ascii="Arial" w:hAnsi="Arial" w:cs="Arial"/>
          <w:bCs/>
          <w:color w:val="FF0000"/>
          <w:sz w:val="24"/>
        </w:rPr>
        <w:t>;</w:t>
      </w:r>
    </w:p>
    <w:p w14:paraId="31EF355F" w14:textId="7B1B44E7" w:rsidR="00314D1E" w:rsidRPr="00314D1E" w:rsidRDefault="00314D1E" w:rsidP="00314D1E">
      <w:pPr>
        <w:pStyle w:val="Paragraphedeliste"/>
        <w:numPr>
          <w:ilvl w:val="0"/>
          <w:numId w:val="13"/>
        </w:numPr>
        <w:tabs>
          <w:tab w:val="left" w:pos="2835"/>
        </w:tabs>
        <w:spacing w:line="240" w:lineRule="atLeast"/>
        <w:jc w:val="both"/>
        <w:rPr>
          <w:rFonts w:ascii="Arial" w:hAnsi="Arial" w:cs="Arial"/>
          <w:bCs/>
          <w:color w:val="FF0000"/>
          <w:sz w:val="24"/>
        </w:rPr>
      </w:pPr>
      <w:r w:rsidRPr="00314D1E">
        <w:rPr>
          <w:rFonts w:ascii="Arial" w:hAnsi="Arial" w:cs="Arial"/>
          <w:bCs/>
          <w:color w:val="FF0000"/>
          <w:sz w:val="24"/>
        </w:rPr>
        <w:t xml:space="preserve">Initiierung und Durchführung von Projekten </w:t>
      </w:r>
      <w:r w:rsidR="0067379E">
        <w:rPr>
          <w:rFonts w:ascii="Arial" w:hAnsi="Arial" w:cs="Arial"/>
          <w:bCs/>
          <w:color w:val="FF0000"/>
          <w:sz w:val="24"/>
        </w:rPr>
        <w:t xml:space="preserve">und Kommunikationsmassnahmen </w:t>
      </w:r>
      <w:r w:rsidRPr="00314D1E">
        <w:rPr>
          <w:rFonts w:ascii="Arial" w:hAnsi="Arial" w:cs="Arial"/>
          <w:bCs/>
          <w:color w:val="FF0000"/>
          <w:sz w:val="24"/>
        </w:rPr>
        <w:t>zur Förderung der Wertschöpfungskette Holz im Wallis</w:t>
      </w:r>
      <w:r>
        <w:rPr>
          <w:rFonts w:ascii="Arial" w:hAnsi="Arial" w:cs="Arial"/>
          <w:bCs/>
          <w:color w:val="FF0000"/>
          <w:sz w:val="24"/>
        </w:rPr>
        <w:t>;</w:t>
      </w:r>
    </w:p>
    <w:p w14:paraId="38E27747" w14:textId="6417D2F6" w:rsidR="00314D1E" w:rsidRDefault="00314D1E" w:rsidP="00314D1E">
      <w:pPr>
        <w:pStyle w:val="Paragraphedeliste"/>
        <w:numPr>
          <w:ilvl w:val="0"/>
          <w:numId w:val="13"/>
        </w:numPr>
        <w:tabs>
          <w:tab w:val="left" w:pos="2835"/>
        </w:tabs>
        <w:spacing w:line="240" w:lineRule="atLeast"/>
        <w:jc w:val="both"/>
        <w:rPr>
          <w:rFonts w:ascii="Arial" w:hAnsi="Arial" w:cs="Arial"/>
          <w:bCs/>
          <w:color w:val="FF0000"/>
          <w:sz w:val="24"/>
        </w:rPr>
      </w:pPr>
      <w:r>
        <w:rPr>
          <w:rFonts w:ascii="Arial" w:hAnsi="Arial" w:cs="Arial"/>
          <w:bCs/>
          <w:color w:val="FF0000"/>
          <w:sz w:val="24"/>
        </w:rPr>
        <w:t>w</w:t>
      </w:r>
      <w:r w:rsidRPr="00314D1E">
        <w:rPr>
          <w:rFonts w:ascii="Arial" w:hAnsi="Arial" w:cs="Arial"/>
          <w:bCs/>
          <w:color w:val="FF0000"/>
          <w:sz w:val="24"/>
        </w:rPr>
        <w:t>eitere Aufgaben, die ihr von den Organen der Lignum Valais</w:t>
      </w:r>
      <w:r w:rsidR="00681F45">
        <w:rPr>
          <w:rFonts w:ascii="Arial" w:hAnsi="Arial" w:cs="Arial"/>
          <w:bCs/>
          <w:color w:val="FF0000"/>
          <w:sz w:val="24"/>
        </w:rPr>
        <w:t>-</w:t>
      </w:r>
      <w:r w:rsidRPr="00314D1E">
        <w:rPr>
          <w:rFonts w:ascii="Arial" w:hAnsi="Arial" w:cs="Arial"/>
          <w:bCs/>
          <w:color w:val="FF0000"/>
          <w:sz w:val="24"/>
        </w:rPr>
        <w:t xml:space="preserve">Wallis übertragen werden. </w:t>
      </w:r>
    </w:p>
    <w:p w14:paraId="0105075B" w14:textId="77777777" w:rsidR="00765E6F" w:rsidRPr="00765E6F" w:rsidRDefault="00765E6F" w:rsidP="00765E6F">
      <w:pPr>
        <w:tabs>
          <w:tab w:val="left" w:pos="2835"/>
        </w:tabs>
        <w:spacing w:line="240" w:lineRule="atLeast"/>
        <w:jc w:val="both"/>
        <w:rPr>
          <w:rFonts w:ascii="Arial" w:hAnsi="Arial" w:cs="Arial"/>
          <w:bCs/>
          <w:color w:val="FF0000"/>
          <w:sz w:val="24"/>
        </w:rPr>
      </w:pPr>
    </w:p>
    <w:p w14:paraId="2935A6DC" w14:textId="3FF6C907" w:rsidR="00CB4099" w:rsidRPr="00D708C4" w:rsidRDefault="000C6D92" w:rsidP="00CB4099">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00314D1E" w:rsidRPr="00314D1E">
        <w:rPr>
          <w:rFonts w:ascii="Arial" w:hAnsi="Arial" w:cs="Arial"/>
          <w:b/>
          <w:iCs/>
          <w:color w:val="FF0000"/>
          <w:sz w:val="24"/>
        </w:rPr>
        <w:t>20</w:t>
      </w:r>
    </w:p>
    <w:p w14:paraId="0A4F0CCF" w14:textId="77777777" w:rsidR="00CB4099" w:rsidRPr="00D708C4" w:rsidRDefault="00CB4099" w:rsidP="00CB4099">
      <w:pPr>
        <w:tabs>
          <w:tab w:val="left" w:pos="2835"/>
        </w:tabs>
        <w:spacing w:line="240" w:lineRule="atLeast"/>
        <w:ind w:firstLine="709"/>
        <w:jc w:val="both"/>
        <w:rPr>
          <w:rFonts w:ascii="Arial" w:hAnsi="Arial" w:cs="Arial"/>
          <w:bCs/>
          <w:sz w:val="24"/>
        </w:rPr>
      </w:pPr>
    </w:p>
    <w:p w14:paraId="15AB0E3C" w14:textId="77777777" w:rsidR="00CB4099" w:rsidRPr="00D708C4" w:rsidRDefault="000C6D92" w:rsidP="00CB4099">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Zeichnungsberechtigung</w:t>
      </w:r>
    </w:p>
    <w:p w14:paraId="5E4DCDA4" w14:textId="77777777" w:rsidR="00CB4099" w:rsidRPr="00D708C4" w:rsidRDefault="00CB4099" w:rsidP="00CB4099">
      <w:pPr>
        <w:tabs>
          <w:tab w:val="left" w:pos="1985"/>
          <w:tab w:val="left" w:pos="2835"/>
        </w:tabs>
        <w:spacing w:line="240" w:lineRule="atLeast"/>
        <w:jc w:val="both"/>
        <w:rPr>
          <w:rFonts w:ascii="Arial" w:hAnsi="Arial" w:cs="Arial"/>
          <w:bCs/>
          <w:i/>
          <w:iCs/>
          <w:sz w:val="24"/>
          <w:u w:val="single"/>
        </w:rPr>
      </w:pPr>
    </w:p>
    <w:p w14:paraId="69D6EF1B" w14:textId="57804105" w:rsidR="00CB4099" w:rsidRPr="00D708C4" w:rsidRDefault="000C6D92" w:rsidP="00BD5B1A">
      <w:pPr>
        <w:tabs>
          <w:tab w:val="left" w:pos="1985"/>
          <w:tab w:val="left" w:pos="2835"/>
        </w:tabs>
        <w:spacing w:line="240" w:lineRule="atLeast"/>
        <w:jc w:val="both"/>
        <w:rPr>
          <w:rFonts w:ascii="Arial" w:hAnsi="Arial" w:cs="Arial"/>
          <w:bCs/>
          <w:sz w:val="24"/>
        </w:rPr>
      </w:pPr>
      <w:r w:rsidRPr="00D708C4">
        <w:rPr>
          <w:rFonts w:ascii="Arial" w:hAnsi="Arial" w:cs="Arial"/>
          <w:bCs/>
          <w:sz w:val="24"/>
        </w:rPr>
        <w:t>Die Kollektivunterschrift zu zweien des Präsidenten und des Sekretärs verpflichtet Lignum Valais</w:t>
      </w:r>
      <w:r w:rsidR="00681F45">
        <w:rPr>
          <w:rFonts w:ascii="Arial" w:hAnsi="Arial" w:cs="Arial"/>
          <w:bCs/>
          <w:sz w:val="24"/>
        </w:rPr>
        <w:t>-</w:t>
      </w:r>
      <w:r w:rsidRPr="00D708C4">
        <w:rPr>
          <w:rFonts w:ascii="Arial" w:hAnsi="Arial" w:cs="Arial"/>
          <w:bCs/>
          <w:sz w:val="24"/>
        </w:rPr>
        <w:t>Wallis gegenüber Dritten.</w:t>
      </w:r>
    </w:p>
    <w:p w14:paraId="759FD98A" w14:textId="77777777" w:rsidR="001468D1" w:rsidRPr="00D708C4" w:rsidRDefault="001468D1" w:rsidP="00CB4099">
      <w:pPr>
        <w:tabs>
          <w:tab w:val="left" w:pos="1985"/>
          <w:tab w:val="left" w:pos="2835"/>
        </w:tabs>
        <w:spacing w:line="240" w:lineRule="atLeast"/>
        <w:jc w:val="both"/>
        <w:rPr>
          <w:rFonts w:ascii="Arial" w:hAnsi="Arial" w:cs="Arial"/>
          <w:bCs/>
          <w:sz w:val="24"/>
        </w:rPr>
      </w:pPr>
    </w:p>
    <w:p w14:paraId="10697135" w14:textId="093ECBCA" w:rsidR="00CB4099" w:rsidRPr="00D708C4" w:rsidRDefault="000C6D92" w:rsidP="00CB4099">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00314D1E" w:rsidRPr="00314D1E">
        <w:rPr>
          <w:rFonts w:ascii="Arial" w:hAnsi="Arial" w:cs="Arial"/>
          <w:b/>
          <w:iCs/>
          <w:color w:val="FF0000"/>
          <w:sz w:val="24"/>
        </w:rPr>
        <w:t>21</w:t>
      </w:r>
      <w:r w:rsidRPr="00314D1E">
        <w:rPr>
          <w:rFonts w:ascii="Arial" w:hAnsi="Arial" w:cs="Arial"/>
          <w:b/>
          <w:iCs/>
          <w:color w:val="FF0000"/>
          <w:sz w:val="24"/>
        </w:rPr>
        <w:t> </w:t>
      </w:r>
    </w:p>
    <w:p w14:paraId="3828AB49" w14:textId="77777777" w:rsidR="00CB4099" w:rsidRPr="00D708C4" w:rsidRDefault="00CB4099" w:rsidP="00CB4099">
      <w:pPr>
        <w:tabs>
          <w:tab w:val="left" w:pos="2835"/>
        </w:tabs>
        <w:spacing w:line="240" w:lineRule="atLeast"/>
        <w:ind w:firstLine="709"/>
        <w:jc w:val="both"/>
        <w:rPr>
          <w:rFonts w:ascii="Arial" w:hAnsi="Arial" w:cs="Arial"/>
          <w:bCs/>
          <w:sz w:val="24"/>
        </w:rPr>
      </w:pPr>
    </w:p>
    <w:p w14:paraId="0B3FEFBB" w14:textId="77777777" w:rsidR="00CB4099" w:rsidRPr="00D708C4" w:rsidRDefault="000C6D92" w:rsidP="00CB4099">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Kommissionen</w:t>
      </w:r>
      <w:r w:rsidR="008A60E8" w:rsidRPr="00D708C4">
        <w:rPr>
          <w:rFonts w:ascii="Arial" w:hAnsi="Arial" w:cs="Arial"/>
          <w:bCs/>
          <w:i/>
          <w:iCs/>
          <w:sz w:val="24"/>
          <w:u w:val="single"/>
        </w:rPr>
        <w:t xml:space="preserve"> und</w:t>
      </w:r>
      <w:r w:rsidRPr="00D708C4">
        <w:rPr>
          <w:rFonts w:ascii="Arial" w:hAnsi="Arial" w:cs="Arial"/>
          <w:bCs/>
          <w:i/>
          <w:iCs/>
          <w:sz w:val="24"/>
          <w:u w:val="single"/>
        </w:rPr>
        <w:t xml:space="preserve"> Arbeitsgruppen</w:t>
      </w:r>
    </w:p>
    <w:p w14:paraId="2EDC951A" w14:textId="77777777" w:rsidR="00CB4099" w:rsidRPr="00D708C4" w:rsidRDefault="00CB4099" w:rsidP="00CB4099">
      <w:pPr>
        <w:tabs>
          <w:tab w:val="left" w:pos="1985"/>
          <w:tab w:val="left" w:pos="2835"/>
        </w:tabs>
        <w:spacing w:line="240" w:lineRule="atLeast"/>
        <w:jc w:val="both"/>
        <w:rPr>
          <w:rFonts w:ascii="Arial" w:hAnsi="Arial" w:cs="Arial"/>
          <w:bCs/>
          <w:i/>
          <w:iCs/>
          <w:sz w:val="24"/>
          <w:u w:val="single"/>
        </w:rPr>
      </w:pPr>
    </w:p>
    <w:p w14:paraId="5F50DAD0" w14:textId="77777777" w:rsidR="00CB4099" w:rsidRPr="00D708C4" w:rsidRDefault="000C6D92" w:rsidP="00CB4099">
      <w:pPr>
        <w:tabs>
          <w:tab w:val="left" w:pos="1985"/>
          <w:tab w:val="left" w:pos="2835"/>
        </w:tabs>
        <w:spacing w:line="240" w:lineRule="atLeast"/>
        <w:jc w:val="both"/>
        <w:rPr>
          <w:rFonts w:ascii="Arial" w:hAnsi="Arial" w:cs="Arial"/>
          <w:bCs/>
          <w:sz w:val="24"/>
        </w:rPr>
      </w:pPr>
      <w:r w:rsidRPr="00D708C4">
        <w:rPr>
          <w:rFonts w:ascii="Arial" w:hAnsi="Arial" w:cs="Arial"/>
          <w:bCs/>
          <w:sz w:val="24"/>
        </w:rPr>
        <w:t>Der Vorstand kann Kommissionen oder Arbeitsgruppen bilden, die sich mit spezifischen Themen beschäftigen. Sie haben den Auftrag, zu Ende ihres Mandats oder auf Verlangen des Vorstands einen Bericht zu verfassen.</w:t>
      </w:r>
    </w:p>
    <w:p w14:paraId="3BE74BA2" w14:textId="2DB6A422" w:rsidR="008964FE" w:rsidRDefault="008964FE" w:rsidP="008964FE">
      <w:pPr>
        <w:tabs>
          <w:tab w:val="left" w:pos="2835"/>
        </w:tabs>
        <w:spacing w:line="240" w:lineRule="atLeast"/>
        <w:jc w:val="both"/>
        <w:rPr>
          <w:rFonts w:ascii="Arial" w:hAnsi="Arial" w:cs="Arial"/>
          <w:bCs/>
          <w:sz w:val="24"/>
        </w:rPr>
      </w:pPr>
    </w:p>
    <w:p w14:paraId="52C37C86" w14:textId="308D0828" w:rsidR="006C57BD" w:rsidRDefault="006C57BD" w:rsidP="008964FE">
      <w:pPr>
        <w:tabs>
          <w:tab w:val="left" w:pos="2835"/>
        </w:tabs>
        <w:spacing w:line="240" w:lineRule="atLeast"/>
        <w:jc w:val="both"/>
        <w:rPr>
          <w:rFonts w:ascii="Arial" w:hAnsi="Arial" w:cs="Arial"/>
          <w:bCs/>
          <w:sz w:val="24"/>
        </w:rPr>
      </w:pPr>
    </w:p>
    <w:p w14:paraId="2D7EBA74" w14:textId="6D2DEB72" w:rsidR="006C57BD" w:rsidRPr="006C57BD" w:rsidRDefault="006C57BD" w:rsidP="008964FE">
      <w:pPr>
        <w:tabs>
          <w:tab w:val="left" w:pos="2835"/>
        </w:tabs>
        <w:spacing w:line="240" w:lineRule="atLeast"/>
        <w:jc w:val="both"/>
        <w:rPr>
          <w:rFonts w:ascii="Arial" w:hAnsi="Arial" w:cs="Arial"/>
          <w:b/>
          <w:bCs/>
          <w:sz w:val="24"/>
        </w:rPr>
      </w:pPr>
      <w:r w:rsidRPr="006C57BD">
        <w:rPr>
          <w:rFonts w:ascii="Arial" w:hAnsi="Arial" w:cs="Arial"/>
          <w:b/>
          <w:bCs/>
          <w:sz w:val="24"/>
        </w:rPr>
        <w:t xml:space="preserve">Artikel </w:t>
      </w:r>
      <w:r w:rsidRPr="00314D1E">
        <w:rPr>
          <w:rFonts w:ascii="Arial" w:hAnsi="Arial" w:cs="Arial"/>
          <w:b/>
          <w:bCs/>
          <w:color w:val="FF0000"/>
          <w:sz w:val="24"/>
        </w:rPr>
        <w:t>2</w:t>
      </w:r>
      <w:r w:rsidR="00314D1E" w:rsidRPr="00314D1E">
        <w:rPr>
          <w:rFonts w:ascii="Arial" w:hAnsi="Arial" w:cs="Arial"/>
          <w:b/>
          <w:bCs/>
          <w:color w:val="FF0000"/>
          <w:sz w:val="24"/>
        </w:rPr>
        <w:t>2</w:t>
      </w:r>
    </w:p>
    <w:p w14:paraId="4184A086" w14:textId="12E0EAAF" w:rsidR="006C57BD" w:rsidRDefault="006C57BD" w:rsidP="006C57BD">
      <w:pPr>
        <w:tabs>
          <w:tab w:val="left" w:pos="2835"/>
        </w:tabs>
        <w:spacing w:line="240" w:lineRule="atLeast"/>
        <w:jc w:val="both"/>
        <w:rPr>
          <w:rFonts w:ascii="Arial" w:hAnsi="Arial" w:cs="Arial"/>
          <w:bCs/>
          <w:sz w:val="24"/>
        </w:rPr>
      </w:pPr>
    </w:p>
    <w:p w14:paraId="5997F5CB" w14:textId="62BB68EA" w:rsidR="006C57BD" w:rsidRPr="006C57BD" w:rsidRDefault="006C57BD" w:rsidP="006C57BD">
      <w:pPr>
        <w:tabs>
          <w:tab w:val="left" w:pos="2835"/>
        </w:tabs>
        <w:spacing w:line="240" w:lineRule="atLeast"/>
        <w:jc w:val="both"/>
        <w:rPr>
          <w:rFonts w:ascii="Arial" w:hAnsi="Arial" w:cs="Arial"/>
          <w:bCs/>
          <w:i/>
          <w:sz w:val="24"/>
          <w:u w:val="single"/>
        </w:rPr>
      </w:pPr>
      <w:r w:rsidRPr="006C57BD">
        <w:rPr>
          <w:rFonts w:ascii="Arial" w:hAnsi="Arial" w:cs="Arial"/>
          <w:bCs/>
          <w:i/>
          <w:sz w:val="24"/>
          <w:u w:val="single"/>
        </w:rPr>
        <w:t>Rechnungsprüfer</w:t>
      </w:r>
    </w:p>
    <w:p w14:paraId="4AB4B29F" w14:textId="77777777" w:rsidR="006C57BD" w:rsidRPr="00D708C4" w:rsidRDefault="006C57BD" w:rsidP="006C57BD">
      <w:pPr>
        <w:tabs>
          <w:tab w:val="left" w:pos="2835"/>
        </w:tabs>
        <w:spacing w:line="240" w:lineRule="atLeast"/>
        <w:jc w:val="both"/>
        <w:rPr>
          <w:rFonts w:ascii="Arial" w:hAnsi="Arial" w:cs="Arial"/>
          <w:bCs/>
          <w:sz w:val="24"/>
        </w:rPr>
      </w:pPr>
    </w:p>
    <w:p w14:paraId="180F0288" w14:textId="77777777" w:rsidR="006C57BD" w:rsidRPr="00D708C4" w:rsidRDefault="006C57BD" w:rsidP="006C57BD">
      <w:pPr>
        <w:tabs>
          <w:tab w:val="left" w:pos="2835"/>
        </w:tabs>
        <w:spacing w:line="240" w:lineRule="atLeast"/>
        <w:jc w:val="both"/>
        <w:rPr>
          <w:rFonts w:ascii="Arial" w:hAnsi="Arial" w:cs="Arial"/>
          <w:bCs/>
          <w:sz w:val="24"/>
        </w:rPr>
      </w:pPr>
      <w:r w:rsidRPr="00D708C4">
        <w:rPr>
          <w:rFonts w:ascii="Arial" w:hAnsi="Arial" w:cs="Arial"/>
          <w:bCs/>
          <w:sz w:val="24"/>
        </w:rPr>
        <w:t>Die Kontrolle der Jahresrechnung wird von zwei Rechnungsprüfern, die von der Generalversammlung bestimmt werden, durchgeführt. Diese müssen einen schriftlichen Bericht über die Jahresrechnung und die Bilanz zuhanden der Generalversammlung verfassen.</w:t>
      </w:r>
    </w:p>
    <w:p w14:paraId="129A38E0" w14:textId="77777777" w:rsidR="006C57BD" w:rsidRPr="00D708C4" w:rsidRDefault="006C57BD" w:rsidP="008964FE">
      <w:pPr>
        <w:tabs>
          <w:tab w:val="left" w:pos="2835"/>
        </w:tabs>
        <w:spacing w:line="240" w:lineRule="atLeast"/>
        <w:jc w:val="both"/>
        <w:rPr>
          <w:rFonts w:ascii="Arial" w:hAnsi="Arial" w:cs="Arial"/>
          <w:bCs/>
          <w:sz w:val="24"/>
        </w:rPr>
      </w:pPr>
    </w:p>
    <w:p w14:paraId="334D592C" w14:textId="77777777" w:rsidR="00003E02" w:rsidRPr="00D708C4" w:rsidRDefault="00003E02" w:rsidP="008964FE">
      <w:pPr>
        <w:tabs>
          <w:tab w:val="left" w:pos="2835"/>
        </w:tabs>
        <w:spacing w:line="240" w:lineRule="atLeast"/>
        <w:jc w:val="both"/>
        <w:rPr>
          <w:rFonts w:ascii="Arial" w:hAnsi="Arial" w:cs="Arial"/>
          <w:bCs/>
          <w:sz w:val="24"/>
        </w:rPr>
      </w:pPr>
    </w:p>
    <w:p w14:paraId="3962C63A" w14:textId="77777777" w:rsidR="002C7C75" w:rsidRPr="00D708C4" w:rsidRDefault="000C6D92" w:rsidP="002C7C75">
      <w:pPr>
        <w:tabs>
          <w:tab w:val="left" w:pos="567"/>
          <w:tab w:val="left" w:pos="2835"/>
        </w:tabs>
        <w:spacing w:line="240" w:lineRule="atLeast"/>
        <w:rPr>
          <w:rFonts w:ascii="Arial" w:hAnsi="Arial" w:cs="Arial"/>
          <w:b/>
          <w:sz w:val="26"/>
        </w:rPr>
      </w:pPr>
      <w:r w:rsidRPr="00D708C4">
        <w:rPr>
          <w:rFonts w:ascii="Arial" w:hAnsi="Arial" w:cs="Arial"/>
          <w:b/>
          <w:sz w:val="26"/>
        </w:rPr>
        <w:t>VI Finanzen</w:t>
      </w:r>
    </w:p>
    <w:p w14:paraId="1D5B5F5C" w14:textId="77777777" w:rsidR="002C7C75" w:rsidRPr="00D708C4" w:rsidRDefault="002C7C75" w:rsidP="002C7C75">
      <w:pPr>
        <w:tabs>
          <w:tab w:val="left" w:pos="567"/>
          <w:tab w:val="left" w:pos="2835"/>
        </w:tabs>
        <w:spacing w:line="240" w:lineRule="atLeast"/>
        <w:rPr>
          <w:rFonts w:ascii="Arial" w:hAnsi="Arial" w:cs="Arial"/>
          <w:b/>
          <w:sz w:val="24"/>
        </w:rPr>
      </w:pPr>
    </w:p>
    <w:p w14:paraId="5566206A" w14:textId="55C95987" w:rsidR="002C7C75" w:rsidRPr="00D708C4" w:rsidRDefault="000C6D92" w:rsidP="002C7C75">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3</w:t>
      </w:r>
    </w:p>
    <w:p w14:paraId="49F67419" w14:textId="77777777" w:rsidR="002C7C75" w:rsidRPr="00D708C4" w:rsidRDefault="002C7C75" w:rsidP="002C7C75">
      <w:pPr>
        <w:tabs>
          <w:tab w:val="left" w:pos="2835"/>
        </w:tabs>
        <w:spacing w:line="240" w:lineRule="atLeast"/>
        <w:jc w:val="both"/>
        <w:rPr>
          <w:rFonts w:ascii="Arial" w:hAnsi="Arial" w:cs="Arial"/>
          <w:bCs/>
          <w:sz w:val="24"/>
        </w:rPr>
      </w:pPr>
    </w:p>
    <w:p w14:paraId="0ED0CB03" w14:textId="77777777" w:rsidR="002C7C75" w:rsidRPr="00D708C4" w:rsidRDefault="000C6D92" w:rsidP="002C7C7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Einnahmen</w:t>
      </w:r>
    </w:p>
    <w:p w14:paraId="7B08E317" w14:textId="77777777" w:rsidR="002C7C75" w:rsidRPr="00D708C4" w:rsidRDefault="002C7C75" w:rsidP="002C7C75">
      <w:pPr>
        <w:tabs>
          <w:tab w:val="left" w:pos="2835"/>
        </w:tabs>
        <w:spacing w:line="240" w:lineRule="atLeast"/>
        <w:jc w:val="both"/>
        <w:rPr>
          <w:rFonts w:ascii="Arial" w:hAnsi="Arial" w:cs="Arial"/>
          <w:bCs/>
          <w:sz w:val="24"/>
        </w:rPr>
      </w:pPr>
    </w:p>
    <w:p w14:paraId="1EFCE19E" w14:textId="4DB85221" w:rsidR="002C7C75" w:rsidRPr="00D708C4" w:rsidRDefault="000C6D92" w:rsidP="002C7C75">
      <w:pPr>
        <w:tabs>
          <w:tab w:val="left" w:pos="2835"/>
        </w:tabs>
        <w:spacing w:line="240" w:lineRule="atLeast"/>
        <w:jc w:val="both"/>
        <w:rPr>
          <w:rFonts w:ascii="Arial" w:hAnsi="Arial" w:cs="Arial"/>
          <w:bCs/>
          <w:sz w:val="24"/>
        </w:rPr>
      </w:pPr>
      <w:r w:rsidRPr="00D708C4">
        <w:rPr>
          <w:rFonts w:ascii="Arial" w:hAnsi="Arial" w:cs="Arial"/>
          <w:bCs/>
          <w:sz w:val="24"/>
        </w:rPr>
        <w:t>Die Einnahmen von Lignum Valais</w:t>
      </w:r>
      <w:r w:rsidR="00681F45">
        <w:rPr>
          <w:rFonts w:ascii="Arial" w:hAnsi="Arial" w:cs="Arial"/>
          <w:bCs/>
          <w:sz w:val="24"/>
        </w:rPr>
        <w:t>-</w:t>
      </w:r>
      <w:r w:rsidRPr="00D708C4">
        <w:rPr>
          <w:rFonts w:ascii="Arial" w:hAnsi="Arial" w:cs="Arial"/>
          <w:bCs/>
          <w:sz w:val="24"/>
        </w:rPr>
        <w:t>Wallis setzen sich zusammen aus:</w:t>
      </w:r>
    </w:p>
    <w:p w14:paraId="66683267" w14:textId="77777777" w:rsidR="002C7C75" w:rsidRPr="00D708C4" w:rsidRDefault="002C7C75" w:rsidP="002C7C75">
      <w:pPr>
        <w:tabs>
          <w:tab w:val="left" w:pos="2835"/>
        </w:tabs>
        <w:spacing w:line="240" w:lineRule="atLeast"/>
        <w:jc w:val="both"/>
        <w:rPr>
          <w:rFonts w:ascii="Arial" w:hAnsi="Arial" w:cs="Arial"/>
          <w:bCs/>
          <w:sz w:val="24"/>
        </w:rPr>
      </w:pPr>
    </w:p>
    <w:p w14:paraId="4662889D" w14:textId="03EC1DC3" w:rsidR="002C7C75" w:rsidRPr="00D708C4" w:rsidRDefault="000C6D92" w:rsidP="00654891">
      <w:pPr>
        <w:numPr>
          <w:ilvl w:val="0"/>
          <w:numId w:val="10"/>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 xml:space="preserve">den Mitgliederbeiträgen der </w:t>
      </w:r>
      <w:r w:rsidR="008A60E8" w:rsidRPr="00D708C4">
        <w:rPr>
          <w:rFonts w:ascii="Arial" w:hAnsi="Arial" w:cs="Arial"/>
          <w:bCs/>
          <w:sz w:val="24"/>
        </w:rPr>
        <w:t>i</w:t>
      </w:r>
      <w:r w:rsidR="005C68B4" w:rsidRPr="00D708C4">
        <w:rPr>
          <w:rFonts w:ascii="Arial" w:hAnsi="Arial" w:cs="Arial"/>
          <w:bCs/>
          <w:sz w:val="24"/>
        </w:rPr>
        <w:t>nstitutionellen Mitglieder</w:t>
      </w:r>
      <w:r w:rsidRPr="00D708C4">
        <w:rPr>
          <w:rFonts w:ascii="Arial" w:hAnsi="Arial" w:cs="Arial"/>
          <w:bCs/>
          <w:sz w:val="24"/>
        </w:rPr>
        <w:t xml:space="preserve"> und der </w:t>
      </w:r>
      <w:r w:rsidR="008A60E8" w:rsidRPr="00765E6F">
        <w:rPr>
          <w:rFonts w:ascii="Arial" w:hAnsi="Arial" w:cs="Arial"/>
          <w:bCs/>
          <w:strike/>
          <w:color w:val="FF0000"/>
          <w:sz w:val="24"/>
        </w:rPr>
        <w:t>anderen</w:t>
      </w:r>
      <w:r w:rsidRPr="00765E6F">
        <w:rPr>
          <w:rFonts w:ascii="Arial" w:hAnsi="Arial" w:cs="Arial"/>
          <w:bCs/>
          <w:strike/>
          <w:color w:val="FF0000"/>
          <w:sz w:val="24"/>
        </w:rPr>
        <w:t xml:space="preserve"> Kollektiv- und </w:t>
      </w:r>
      <w:ins w:id="10" w:author="Christina Giesch" w:date="2023-02-16T17:34:00Z">
        <w:r w:rsidR="007F2ADA">
          <w:rPr>
            <w:rFonts w:ascii="Arial" w:hAnsi="Arial" w:cs="Arial"/>
            <w:bCs/>
            <w:sz w:val="24"/>
          </w:rPr>
          <w:t>M</w:t>
        </w:r>
      </w:ins>
      <w:del w:id="11" w:author="Christina Giesch" w:date="2023-02-16T17:34:00Z">
        <w:r w:rsidRPr="00D708C4" w:rsidDel="007F2ADA">
          <w:rPr>
            <w:rFonts w:ascii="Arial" w:hAnsi="Arial" w:cs="Arial"/>
            <w:bCs/>
            <w:sz w:val="24"/>
          </w:rPr>
          <w:delText>Freim</w:delText>
        </w:r>
      </w:del>
      <w:r w:rsidRPr="00D708C4">
        <w:rPr>
          <w:rFonts w:ascii="Arial" w:hAnsi="Arial" w:cs="Arial"/>
          <w:bCs/>
          <w:sz w:val="24"/>
        </w:rPr>
        <w:t>itglieder;</w:t>
      </w:r>
    </w:p>
    <w:p w14:paraId="4D1FB7CA" w14:textId="77777777" w:rsidR="002C7C75" w:rsidRPr="00D708C4" w:rsidRDefault="002C7C75" w:rsidP="00654891">
      <w:pPr>
        <w:tabs>
          <w:tab w:val="num" w:pos="567"/>
          <w:tab w:val="left" w:pos="2835"/>
        </w:tabs>
        <w:spacing w:line="240" w:lineRule="atLeast"/>
        <w:ind w:left="567" w:hanging="567"/>
        <w:jc w:val="both"/>
        <w:rPr>
          <w:rFonts w:ascii="Arial" w:hAnsi="Arial" w:cs="Arial"/>
          <w:bCs/>
          <w:sz w:val="24"/>
        </w:rPr>
      </w:pPr>
    </w:p>
    <w:p w14:paraId="54DAA888" w14:textId="77777777" w:rsidR="002C7C75" w:rsidRPr="00D708C4" w:rsidRDefault="000C6D92" w:rsidP="00654891">
      <w:pPr>
        <w:numPr>
          <w:ilvl w:val="0"/>
          <w:numId w:val="10"/>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 xml:space="preserve">den Beiträgen von </w:t>
      </w:r>
      <w:r w:rsidR="008A60E8" w:rsidRPr="00D708C4">
        <w:rPr>
          <w:rFonts w:ascii="Arial" w:hAnsi="Arial" w:cs="Arial"/>
          <w:bCs/>
          <w:sz w:val="24"/>
        </w:rPr>
        <w:t>L</w:t>
      </w:r>
      <w:r w:rsidRPr="00D708C4">
        <w:rPr>
          <w:rFonts w:ascii="Arial" w:hAnsi="Arial" w:cs="Arial"/>
          <w:bCs/>
          <w:sz w:val="24"/>
        </w:rPr>
        <w:t>ignum – Holzwirtschaft Schweiz;</w:t>
      </w:r>
    </w:p>
    <w:p w14:paraId="638055AD" w14:textId="77777777" w:rsidR="002C7C75" w:rsidRPr="00D708C4" w:rsidRDefault="002C7C75" w:rsidP="00654891">
      <w:pPr>
        <w:tabs>
          <w:tab w:val="num" w:pos="567"/>
          <w:tab w:val="left" w:pos="2835"/>
        </w:tabs>
        <w:spacing w:line="240" w:lineRule="atLeast"/>
        <w:ind w:left="567" w:hanging="567"/>
        <w:jc w:val="both"/>
        <w:rPr>
          <w:rFonts w:ascii="Arial" w:hAnsi="Arial" w:cs="Arial"/>
          <w:bCs/>
          <w:sz w:val="24"/>
        </w:rPr>
      </w:pPr>
    </w:p>
    <w:p w14:paraId="4D63B9BE" w14:textId="77777777" w:rsidR="002C7C75" w:rsidRPr="00D708C4" w:rsidRDefault="000C6D92" w:rsidP="00654891">
      <w:pPr>
        <w:numPr>
          <w:ilvl w:val="0"/>
          <w:numId w:val="10"/>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freiwilligen Beiträgen;</w:t>
      </w:r>
    </w:p>
    <w:p w14:paraId="05D99D72" w14:textId="77777777" w:rsidR="002C7C75" w:rsidRPr="00D708C4" w:rsidRDefault="002C7C75" w:rsidP="00654891">
      <w:pPr>
        <w:tabs>
          <w:tab w:val="num" w:pos="567"/>
          <w:tab w:val="left" w:pos="2835"/>
        </w:tabs>
        <w:spacing w:line="240" w:lineRule="atLeast"/>
        <w:ind w:left="567" w:hanging="567"/>
        <w:jc w:val="both"/>
        <w:rPr>
          <w:rFonts w:ascii="Arial" w:hAnsi="Arial" w:cs="Arial"/>
          <w:bCs/>
          <w:sz w:val="24"/>
        </w:rPr>
      </w:pPr>
    </w:p>
    <w:p w14:paraId="0879D5B7" w14:textId="77777777" w:rsidR="002C7C75" w:rsidRPr="00D708C4" w:rsidRDefault="000C6D92" w:rsidP="00654891">
      <w:pPr>
        <w:numPr>
          <w:ilvl w:val="0"/>
          <w:numId w:val="10"/>
        </w:numPr>
        <w:tabs>
          <w:tab w:val="clear" w:pos="720"/>
          <w:tab w:val="num" w:pos="567"/>
          <w:tab w:val="left" w:pos="2835"/>
        </w:tabs>
        <w:spacing w:line="240" w:lineRule="atLeast"/>
        <w:ind w:left="567" w:hanging="567"/>
        <w:jc w:val="both"/>
        <w:rPr>
          <w:rFonts w:ascii="Arial" w:hAnsi="Arial" w:cs="Arial"/>
          <w:bCs/>
          <w:sz w:val="24"/>
        </w:rPr>
      </w:pPr>
      <w:r w:rsidRPr="00D708C4">
        <w:rPr>
          <w:rFonts w:ascii="Arial" w:hAnsi="Arial" w:cs="Arial"/>
          <w:bCs/>
          <w:sz w:val="24"/>
        </w:rPr>
        <w:t>alle</w:t>
      </w:r>
      <w:r w:rsidR="004367BA" w:rsidRPr="00D708C4">
        <w:rPr>
          <w:rFonts w:ascii="Arial" w:hAnsi="Arial" w:cs="Arial"/>
          <w:bCs/>
          <w:sz w:val="24"/>
        </w:rPr>
        <w:t>n</w:t>
      </w:r>
      <w:r w:rsidRPr="00D708C4">
        <w:rPr>
          <w:rFonts w:ascii="Arial" w:hAnsi="Arial" w:cs="Arial"/>
          <w:bCs/>
          <w:sz w:val="24"/>
        </w:rPr>
        <w:t xml:space="preserve"> </w:t>
      </w:r>
      <w:r w:rsidR="008A60E8" w:rsidRPr="00D708C4">
        <w:rPr>
          <w:rFonts w:ascii="Arial" w:hAnsi="Arial" w:cs="Arial"/>
          <w:bCs/>
          <w:sz w:val="24"/>
        </w:rPr>
        <w:t>sonstigen E</w:t>
      </w:r>
      <w:r w:rsidRPr="00D708C4">
        <w:rPr>
          <w:rFonts w:ascii="Arial" w:hAnsi="Arial" w:cs="Arial"/>
          <w:bCs/>
          <w:sz w:val="24"/>
        </w:rPr>
        <w:t>innahmen.</w:t>
      </w:r>
    </w:p>
    <w:p w14:paraId="450882E8" w14:textId="77777777" w:rsidR="002C7C75" w:rsidRPr="00D708C4" w:rsidRDefault="002C7C75" w:rsidP="002C7C75">
      <w:pPr>
        <w:tabs>
          <w:tab w:val="left" w:pos="2835"/>
        </w:tabs>
        <w:spacing w:line="240" w:lineRule="atLeast"/>
        <w:jc w:val="both"/>
        <w:rPr>
          <w:rFonts w:ascii="Arial" w:hAnsi="Arial" w:cs="Arial"/>
          <w:bCs/>
          <w:sz w:val="24"/>
        </w:rPr>
      </w:pPr>
    </w:p>
    <w:p w14:paraId="7292C54F" w14:textId="494445C5" w:rsidR="002C7C75" w:rsidRPr="00D708C4" w:rsidRDefault="000C6D92" w:rsidP="002C7C75">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4</w:t>
      </w:r>
    </w:p>
    <w:p w14:paraId="03A86F66" w14:textId="77777777" w:rsidR="002C7C75" w:rsidRPr="00D708C4" w:rsidRDefault="002C7C75" w:rsidP="002C7C75">
      <w:pPr>
        <w:tabs>
          <w:tab w:val="left" w:pos="2835"/>
        </w:tabs>
        <w:spacing w:line="240" w:lineRule="atLeast"/>
        <w:jc w:val="both"/>
        <w:rPr>
          <w:rFonts w:ascii="Arial" w:hAnsi="Arial" w:cs="Arial"/>
          <w:bCs/>
          <w:sz w:val="24"/>
        </w:rPr>
      </w:pPr>
    </w:p>
    <w:p w14:paraId="6FC64DBB" w14:textId="77777777" w:rsidR="002C7C75" w:rsidRPr="00D708C4" w:rsidRDefault="000C6D92" w:rsidP="002C7C7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Beiträge</w:t>
      </w:r>
    </w:p>
    <w:p w14:paraId="25A0E92F" w14:textId="77777777" w:rsidR="002C7C75" w:rsidRPr="00D708C4" w:rsidRDefault="002C7C75" w:rsidP="002C7C75">
      <w:pPr>
        <w:tabs>
          <w:tab w:val="left" w:pos="2835"/>
        </w:tabs>
        <w:spacing w:line="240" w:lineRule="atLeast"/>
        <w:jc w:val="both"/>
        <w:rPr>
          <w:rFonts w:ascii="Arial" w:hAnsi="Arial" w:cs="Arial"/>
          <w:bCs/>
          <w:sz w:val="24"/>
        </w:rPr>
      </w:pPr>
    </w:p>
    <w:p w14:paraId="291E796E" w14:textId="16CB7DBD" w:rsidR="002C7C75" w:rsidRPr="00D708C4" w:rsidRDefault="000C6D92" w:rsidP="002C7C75">
      <w:pPr>
        <w:tabs>
          <w:tab w:val="left" w:pos="2835"/>
        </w:tabs>
        <w:spacing w:line="240" w:lineRule="atLeast"/>
        <w:jc w:val="both"/>
        <w:rPr>
          <w:rFonts w:ascii="Arial" w:hAnsi="Arial" w:cs="Arial"/>
          <w:bCs/>
          <w:sz w:val="24"/>
        </w:rPr>
      </w:pPr>
      <w:r w:rsidRPr="00D708C4">
        <w:rPr>
          <w:rFonts w:ascii="Arial" w:hAnsi="Arial" w:cs="Arial"/>
          <w:bCs/>
          <w:sz w:val="24"/>
        </w:rPr>
        <w:t>D</w:t>
      </w:r>
      <w:r w:rsidR="00046ED7" w:rsidRPr="00D708C4">
        <w:rPr>
          <w:rFonts w:ascii="Arial" w:hAnsi="Arial" w:cs="Arial"/>
          <w:bCs/>
          <w:sz w:val="24"/>
        </w:rPr>
        <w:t>ie Beiträge d</w:t>
      </w:r>
      <w:r w:rsidRPr="00D708C4">
        <w:rPr>
          <w:rFonts w:ascii="Arial" w:hAnsi="Arial" w:cs="Arial"/>
          <w:bCs/>
          <w:sz w:val="24"/>
        </w:rPr>
        <w:t xml:space="preserve">er </w:t>
      </w:r>
      <w:r w:rsidR="00046ED7" w:rsidRPr="00D708C4">
        <w:rPr>
          <w:rFonts w:ascii="Arial" w:hAnsi="Arial" w:cs="Arial"/>
          <w:bCs/>
          <w:sz w:val="24"/>
        </w:rPr>
        <w:t xml:space="preserve">institutionellen </w:t>
      </w:r>
      <w:r w:rsidRPr="00D708C4">
        <w:rPr>
          <w:rFonts w:ascii="Arial" w:hAnsi="Arial" w:cs="Arial"/>
          <w:bCs/>
          <w:sz w:val="24"/>
        </w:rPr>
        <w:t xml:space="preserve">Mitglieder sowie der </w:t>
      </w:r>
      <w:r w:rsidR="00046ED7" w:rsidRPr="00765E6F">
        <w:rPr>
          <w:rFonts w:ascii="Arial" w:hAnsi="Arial" w:cs="Arial"/>
          <w:bCs/>
          <w:strike/>
          <w:color w:val="FF0000"/>
          <w:sz w:val="24"/>
        </w:rPr>
        <w:t>anderen</w:t>
      </w:r>
      <w:r w:rsidRPr="00765E6F">
        <w:rPr>
          <w:rFonts w:ascii="Arial" w:hAnsi="Arial" w:cs="Arial"/>
          <w:bCs/>
          <w:strike/>
          <w:color w:val="FF0000"/>
          <w:sz w:val="24"/>
        </w:rPr>
        <w:t xml:space="preserve"> Kollektiv- und der</w:t>
      </w:r>
      <w:r w:rsidRPr="00765E6F">
        <w:rPr>
          <w:rFonts w:ascii="Arial" w:hAnsi="Arial" w:cs="Arial"/>
          <w:bCs/>
          <w:color w:val="FF0000"/>
          <w:sz w:val="24"/>
        </w:rPr>
        <w:t xml:space="preserve"> </w:t>
      </w:r>
      <w:ins w:id="12" w:author="Christina Giesch" w:date="2023-02-16T17:34:00Z">
        <w:r w:rsidR="007F2ADA">
          <w:rPr>
            <w:rFonts w:ascii="Arial" w:hAnsi="Arial" w:cs="Arial"/>
            <w:bCs/>
            <w:sz w:val="24"/>
          </w:rPr>
          <w:t>M</w:t>
        </w:r>
      </w:ins>
      <w:del w:id="13" w:author="Christina Giesch" w:date="2023-02-16T17:34:00Z">
        <w:r w:rsidRPr="00D708C4" w:rsidDel="007F2ADA">
          <w:rPr>
            <w:rFonts w:ascii="Arial" w:hAnsi="Arial" w:cs="Arial"/>
            <w:bCs/>
            <w:sz w:val="24"/>
          </w:rPr>
          <w:delText>Freim</w:delText>
        </w:r>
      </w:del>
      <w:r w:rsidRPr="00D708C4">
        <w:rPr>
          <w:rFonts w:ascii="Arial" w:hAnsi="Arial" w:cs="Arial"/>
          <w:bCs/>
          <w:sz w:val="24"/>
        </w:rPr>
        <w:t xml:space="preserve">itglieder </w:t>
      </w:r>
      <w:r w:rsidR="00046ED7" w:rsidRPr="00D708C4">
        <w:rPr>
          <w:rFonts w:ascii="Arial" w:hAnsi="Arial" w:cs="Arial"/>
          <w:bCs/>
          <w:sz w:val="24"/>
        </w:rPr>
        <w:t>werden</w:t>
      </w:r>
      <w:r w:rsidRPr="00D708C4">
        <w:rPr>
          <w:rFonts w:ascii="Arial" w:hAnsi="Arial" w:cs="Arial"/>
          <w:bCs/>
          <w:sz w:val="24"/>
        </w:rPr>
        <w:t xml:space="preserve"> jährlich entrichtet.</w:t>
      </w:r>
    </w:p>
    <w:p w14:paraId="11254422" w14:textId="77777777" w:rsidR="001468D1" w:rsidRPr="00D708C4" w:rsidRDefault="001468D1" w:rsidP="002C7C75">
      <w:pPr>
        <w:tabs>
          <w:tab w:val="left" w:pos="2835"/>
        </w:tabs>
        <w:spacing w:line="240" w:lineRule="atLeast"/>
        <w:jc w:val="both"/>
        <w:rPr>
          <w:rFonts w:ascii="Arial" w:hAnsi="Arial" w:cs="Arial"/>
          <w:bCs/>
          <w:sz w:val="24"/>
        </w:rPr>
      </w:pPr>
    </w:p>
    <w:p w14:paraId="3D7A6916" w14:textId="77777777" w:rsidR="006C57BD" w:rsidRDefault="006C57BD" w:rsidP="002C7C75">
      <w:pPr>
        <w:tabs>
          <w:tab w:val="left" w:pos="567"/>
          <w:tab w:val="left" w:pos="2835"/>
        </w:tabs>
        <w:spacing w:line="240" w:lineRule="atLeast"/>
        <w:rPr>
          <w:rFonts w:ascii="Arial" w:hAnsi="Arial" w:cs="Arial"/>
          <w:b/>
          <w:iCs/>
          <w:sz w:val="24"/>
        </w:rPr>
      </w:pPr>
    </w:p>
    <w:p w14:paraId="43AE48D9" w14:textId="2F2E3489" w:rsidR="002C7C75" w:rsidRPr="00D708C4" w:rsidRDefault="000C6D92" w:rsidP="002C7C75">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5</w:t>
      </w:r>
    </w:p>
    <w:p w14:paraId="102D83C1" w14:textId="77777777" w:rsidR="002C7C75" w:rsidRPr="00D708C4" w:rsidRDefault="002C7C75" w:rsidP="002C7C75">
      <w:pPr>
        <w:tabs>
          <w:tab w:val="left" w:pos="2835"/>
        </w:tabs>
        <w:spacing w:line="240" w:lineRule="atLeast"/>
        <w:jc w:val="both"/>
        <w:rPr>
          <w:rFonts w:ascii="Arial" w:hAnsi="Arial" w:cs="Arial"/>
          <w:bCs/>
          <w:sz w:val="24"/>
        </w:rPr>
      </w:pPr>
    </w:p>
    <w:p w14:paraId="3D242B33" w14:textId="2D55B99E" w:rsidR="002C7C75" w:rsidRPr="00D708C4" w:rsidRDefault="000C6D92" w:rsidP="002C7C7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Geschäftsjahr</w:t>
      </w:r>
    </w:p>
    <w:p w14:paraId="2F9A2430" w14:textId="77777777" w:rsidR="002C7C75" w:rsidRPr="00D708C4" w:rsidRDefault="002C7C75" w:rsidP="002C7C75">
      <w:pPr>
        <w:tabs>
          <w:tab w:val="left" w:pos="2835"/>
        </w:tabs>
        <w:spacing w:line="240" w:lineRule="atLeast"/>
        <w:jc w:val="both"/>
        <w:rPr>
          <w:rFonts w:ascii="Arial" w:hAnsi="Arial" w:cs="Arial"/>
          <w:bCs/>
          <w:sz w:val="24"/>
        </w:rPr>
      </w:pPr>
    </w:p>
    <w:p w14:paraId="04E3A919" w14:textId="3E121DE5" w:rsidR="009E47C6" w:rsidRPr="00D708C4" w:rsidRDefault="000C6D92" w:rsidP="009E47C6">
      <w:pPr>
        <w:tabs>
          <w:tab w:val="left" w:pos="2835"/>
        </w:tabs>
        <w:spacing w:line="240" w:lineRule="atLeast"/>
        <w:jc w:val="both"/>
        <w:rPr>
          <w:rFonts w:ascii="Arial" w:hAnsi="Arial" w:cs="Arial"/>
          <w:bCs/>
          <w:sz w:val="24"/>
        </w:rPr>
      </w:pPr>
      <w:r w:rsidRPr="00D708C4">
        <w:rPr>
          <w:rFonts w:ascii="Arial" w:hAnsi="Arial" w:cs="Arial"/>
          <w:bCs/>
          <w:sz w:val="24"/>
        </w:rPr>
        <w:t>Das Geschäftsjahr entspricht dem Kalenderjahr.</w:t>
      </w:r>
      <w:r w:rsidR="006C57BD">
        <w:rPr>
          <w:rFonts w:ascii="Arial" w:hAnsi="Arial" w:cs="Arial"/>
          <w:bCs/>
          <w:sz w:val="24"/>
        </w:rPr>
        <w:t xml:space="preserve"> </w:t>
      </w:r>
      <w:r w:rsidR="006C57BD" w:rsidRPr="00D708C4">
        <w:rPr>
          <w:rFonts w:ascii="Arial" w:hAnsi="Arial" w:cs="Arial"/>
          <w:bCs/>
          <w:sz w:val="24"/>
        </w:rPr>
        <w:t>Der Rechnungsabschluss erfolgt am 31. Dezember jeden Jahres.</w:t>
      </w:r>
    </w:p>
    <w:p w14:paraId="623BDE3E" w14:textId="77777777" w:rsidR="002C7C75" w:rsidRPr="00D708C4" w:rsidRDefault="002C7C75" w:rsidP="002C7C75">
      <w:pPr>
        <w:tabs>
          <w:tab w:val="left" w:pos="2835"/>
        </w:tabs>
        <w:spacing w:line="240" w:lineRule="atLeast"/>
        <w:jc w:val="both"/>
        <w:rPr>
          <w:rFonts w:ascii="Arial" w:hAnsi="Arial" w:cs="Arial"/>
          <w:bCs/>
          <w:sz w:val="24"/>
        </w:rPr>
      </w:pPr>
    </w:p>
    <w:p w14:paraId="2DC9CA37" w14:textId="77777777" w:rsidR="001468D1" w:rsidRPr="00D708C4" w:rsidRDefault="001468D1" w:rsidP="002C7C75">
      <w:pPr>
        <w:tabs>
          <w:tab w:val="left" w:pos="2835"/>
        </w:tabs>
        <w:spacing w:line="240" w:lineRule="atLeast"/>
        <w:jc w:val="both"/>
        <w:rPr>
          <w:rFonts w:ascii="Arial" w:hAnsi="Arial" w:cs="Arial"/>
          <w:bCs/>
          <w:sz w:val="24"/>
        </w:rPr>
      </w:pPr>
    </w:p>
    <w:p w14:paraId="315F63B8" w14:textId="77777777" w:rsidR="002C7C75" w:rsidRPr="00D708C4" w:rsidRDefault="000C6D92" w:rsidP="002C7C75">
      <w:pPr>
        <w:tabs>
          <w:tab w:val="left" w:pos="567"/>
          <w:tab w:val="left" w:pos="2835"/>
        </w:tabs>
        <w:spacing w:line="240" w:lineRule="atLeast"/>
        <w:rPr>
          <w:rFonts w:ascii="Arial" w:hAnsi="Arial" w:cs="Arial"/>
          <w:b/>
          <w:sz w:val="26"/>
        </w:rPr>
      </w:pPr>
      <w:r w:rsidRPr="00D708C4">
        <w:rPr>
          <w:rFonts w:ascii="Arial" w:hAnsi="Arial" w:cs="Arial"/>
          <w:b/>
          <w:sz w:val="26"/>
        </w:rPr>
        <w:t>VII</w:t>
      </w:r>
      <w:r w:rsidRPr="00D708C4">
        <w:rPr>
          <w:rFonts w:ascii="Arial" w:hAnsi="Arial" w:cs="Arial"/>
          <w:b/>
          <w:sz w:val="26"/>
        </w:rPr>
        <w:tab/>
        <w:t>Haftung</w:t>
      </w:r>
    </w:p>
    <w:p w14:paraId="3381451D" w14:textId="77777777" w:rsidR="002C7C75" w:rsidRPr="00D708C4" w:rsidRDefault="002C7C75" w:rsidP="002C7C75">
      <w:pPr>
        <w:tabs>
          <w:tab w:val="left" w:pos="567"/>
          <w:tab w:val="left" w:pos="2835"/>
        </w:tabs>
        <w:spacing w:line="240" w:lineRule="atLeast"/>
        <w:rPr>
          <w:rFonts w:ascii="Arial" w:hAnsi="Arial" w:cs="Arial"/>
          <w:b/>
          <w:sz w:val="24"/>
        </w:rPr>
      </w:pPr>
    </w:p>
    <w:p w14:paraId="01453704" w14:textId="5E3E4460" w:rsidR="002C7C75" w:rsidRPr="00D708C4" w:rsidRDefault="000C6D92" w:rsidP="002C7C75">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6</w:t>
      </w:r>
    </w:p>
    <w:p w14:paraId="575C40E2" w14:textId="77777777" w:rsidR="002C7C75" w:rsidRPr="00D708C4" w:rsidRDefault="002C7C75" w:rsidP="002C7C75">
      <w:pPr>
        <w:tabs>
          <w:tab w:val="left" w:pos="2835"/>
        </w:tabs>
        <w:spacing w:line="240" w:lineRule="atLeast"/>
        <w:jc w:val="both"/>
        <w:rPr>
          <w:rFonts w:ascii="Arial" w:hAnsi="Arial" w:cs="Arial"/>
          <w:bCs/>
          <w:sz w:val="24"/>
        </w:rPr>
      </w:pPr>
    </w:p>
    <w:p w14:paraId="0932134B" w14:textId="77777777" w:rsidR="002C7C75" w:rsidRPr="00D708C4" w:rsidRDefault="000C6D92" w:rsidP="002C7C75">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Haftung</w:t>
      </w:r>
    </w:p>
    <w:p w14:paraId="611AE67B" w14:textId="77777777" w:rsidR="002C7C75" w:rsidRPr="00D708C4" w:rsidRDefault="002C7C75" w:rsidP="002C7C75">
      <w:pPr>
        <w:tabs>
          <w:tab w:val="left" w:pos="2835"/>
        </w:tabs>
        <w:spacing w:line="240" w:lineRule="atLeast"/>
        <w:jc w:val="both"/>
        <w:rPr>
          <w:rFonts w:ascii="Arial" w:hAnsi="Arial" w:cs="Arial"/>
          <w:bCs/>
          <w:sz w:val="24"/>
        </w:rPr>
      </w:pPr>
    </w:p>
    <w:p w14:paraId="6008EC66" w14:textId="574B9364" w:rsidR="002C7C75" w:rsidRPr="00D708C4" w:rsidRDefault="000C6D92" w:rsidP="002C7C75">
      <w:pPr>
        <w:tabs>
          <w:tab w:val="left" w:pos="2835"/>
        </w:tabs>
        <w:spacing w:line="240" w:lineRule="atLeast"/>
        <w:jc w:val="both"/>
        <w:rPr>
          <w:rFonts w:ascii="Arial" w:hAnsi="Arial" w:cs="Arial"/>
          <w:bCs/>
          <w:sz w:val="24"/>
        </w:rPr>
      </w:pPr>
      <w:r w:rsidRPr="00D708C4">
        <w:rPr>
          <w:rFonts w:ascii="Arial" w:hAnsi="Arial" w:cs="Arial"/>
          <w:bCs/>
          <w:sz w:val="24"/>
        </w:rPr>
        <w:t>Die Haftung von Lignum Valais</w:t>
      </w:r>
      <w:r w:rsidR="00681F45">
        <w:rPr>
          <w:rFonts w:ascii="Arial" w:hAnsi="Arial" w:cs="Arial"/>
          <w:bCs/>
          <w:sz w:val="24"/>
        </w:rPr>
        <w:t>-</w:t>
      </w:r>
      <w:r w:rsidRPr="00D708C4">
        <w:rPr>
          <w:rFonts w:ascii="Arial" w:hAnsi="Arial" w:cs="Arial"/>
          <w:bCs/>
          <w:sz w:val="24"/>
        </w:rPr>
        <w:t xml:space="preserve">Wallis beschränkt sich auf das </w:t>
      </w:r>
      <w:r w:rsidR="00046ED7" w:rsidRPr="00D708C4">
        <w:rPr>
          <w:rFonts w:ascii="Arial" w:hAnsi="Arial" w:cs="Arial"/>
          <w:bCs/>
          <w:sz w:val="24"/>
        </w:rPr>
        <w:t>Vereinsvermögen</w:t>
      </w:r>
      <w:r w:rsidRPr="00D708C4">
        <w:rPr>
          <w:rFonts w:ascii="Arial" w:hAnsi="Arial" w:cs="Arial"/>
          <w:bCs/>
          <w:sz w:val="24"/>
        </w:rPr>
        <w:t>. Eine persönliche Haftung der Mitglieder ist ausgeschlossen.</w:t>
      </w:r>
    </w:p>
    <w:p w14:paraId="5161FE96" w14:textId="77777777" w:rsidR="001468D1" w:rsidRPr="00D708C4" w:rsidRDefault="001468D1" w:rsidP="002C7C75">
      <w:pPr>
        <w:tabs>
          <w:tab w:val="left" w:pos="2835"/>
        </w:tabs>
        <w:spacing w:line="240" w:lineRule="atLeast"/>
        <w:jc w:val="both"/>
        <w:rPr>
          <w:rFonts w:ascii="Arial" w:hAnsi="Arial" w:cs="Arial"/>
          <w:bCs/>
          <w:sz w:val="24"/>
        </w:rPr>
      </w:pPr>
    </w:p>
    <w:p w14:paraId="3770B229" w14:textId="77777777" w:rsidR="001468D1" w:rsidRPr="00D708C4" w:rsidRDefault="001468D1" w:rsidP="002C7C75">
      <w:pPr>
        <w:tabs>
          <w:tab w:val="left" w:pos="2835"/>
        </w:tabs>
        <w:spacing w:line="240" w:lineRule="atLeast"/>
        <w:jc w:val="both"/>
        <w:rPr>
          <w:rFonts w:ascii="Arial" w:hAnsi="Arial" w:cs="Arial"/>
          <w:bCs/>
          <w:sz w:val="24"/>
        </w:rPr>
      </w:pPr>
    </w:p>
    <w:p w14:paraId="796F976C" w14:textId="77777777" w:rsidR="00C0198F" w:rsidRPr="00D708C4" w:rsidRDefault="000C6D92" w:rsidP="00C0198F">
      <w:pPr>
        <w:tabs>
          <w:tab w:val="left" w:pos="567"/>
          <w:tab w:val="left" w:pos="2835"/>
        </w:tabs>
        <w:spacing w:line="240" w:lineRule="atLeast"/>
        <w:rPr>
          <w:rFonts w:ascii="Arial" w:hAnsi="Arial" w:cs="Arial"/>
          <w:b/>
          <w:sz w:val="26"/>
        </w:rPr>
      </w:pPr>
      <w:r w:rsidRPr="00D708C4">
        <w:rPr>
          <w:rFonts w:ascii="Arial" w:hAnsi="Arial" w:cs="Arial"/>
          <w:b/>
          <w:sz w:val="26"/>
        </w:rPr>
        <w:t>VIII</w:t>
      </w:r>
      <w:r w:rsidRPr="00D708C4">
        <w:rPr>
          <w:rFonts w:ascii="Arial" w:hAnsi="Arial" w:cs="Arial"/>
          <w:b/>
          <w:sz w:val="26"/>
        </w:rPr>
        <w:tab/>
        <w:t>Sonderbestimmungen</w:t>
      </w:r>
    </w:p>
    <w:p w14:paraId="491103D8" w14:textId="77777777" w:rsidR="00C0198F" w:rsidRPr="00D708C4" w:rsidRDefault="00C0198F" w:rsidP="00C0198F">
      <w:pPr>
        <w:tabs>
          <w:tab w:val="left" w:pos="567"/>
          <w:tab w:val="left" w:pos="2835"/>
        </w:tabs>
        <w:spacing w:line="240" w:lineRule="atLeast"/>
        <w:rPr>
          <w:rFonts w:ascii="Arial" w:hAnsi="Arial" w:cs="Arial"/>
          <w:b/>
          <w:sz w:val="24"/>
        </w:rPr>
      </w:pPr>
    </w:p>
    <w:p w14:paraId="2CCD47D1" w14:textId="36EBF607" w:rsidR="00C0198F" w:rsidRPr="00D708C4" w:rsidRDefault="000C6D92" w:rsidP="00C0198F">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7</w:t>
      </w:r>
    </w:p>
    <w:p w14:paraId="5A48E84D" w14:textId="77777777" w:rsidR="00C0198F" w:rsidRPr="00D708C4" w:rsidRDefault="00C0198F" w:rsidP="00C0198F">
      <w:pPr>
        <w:tabs>
          <w:tab w:val="left" w:pos="2835"/>
        </w:tabs>
        <w:spacing w:line="240" w:lineRule="atLeast"/>
        <w:jc w:val="both"/>
        <w:rPr>
          <w:rFonts w:ascii="Arial" w:hAnsi="Arial" w:cs="Arial"/>
          <w:bCs/>
          <w:sz w:val="24"/>
        </w:rPr>
      </w:pPr>
    </w:p>
    <w:p w14:paraId="3A04C7D6" w14:textId="77777777" w:rsidR="00C0198F" w:rsidRPr="00D708C4" w:rsidRDefault="000C6D92" w:rsidP="00C0198F">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Auflösung</w:t>
      </w:r>
    </w:p>
    <w:p w14:paraId="64732BDD" w14:textId="77777777" w:rsidR="00C0198F" w:rsidRPr="00D708C4" w:rsidRDefault="00C0198F" w:rsidP="00C0198F">
      <w:pPr>
        <w:tabs>
          <w:tab w:val="left" w:pos="2835"/>
        </w:tabs>
        <w:spacing w:line="240" w:lineRule="atLeast"/>
        <w:jc w:val="both"/>
        <w:rPr>
          <w:rFonts w:ascii="Arial" w:hAnsi="Arial" w:cs="Arial"/>
          <w:bCs/>
          <w:sz w:val="24"/>
        </w:rPr>
      </w:pPr>
    </w:p>
    <w:p w14:paraId="3166B64C" w14:textId="60073528" w:rsidR="00C0198F" w:rsidRPr="00D708C4" w:rsidRDefault="000C6D92" w:rsidP="00C0198F">
      <w:pPr>
        <w:tabs>
          <w:tab w:val="left" w:pos="2835"/>
        </w:tabs>
        <w:spacing w:line="240" w:lineRule="atLeast"/>
        <w:jc w:val="both"/>
        <w:rPr>
          <w:rFonts w:ascii="Arial" w:hAnsi="Arial" w:cs="Arial"/>
          <w:bCs/>
          <w:sz w:val="24"/>
        </w:rPr>
      </w:pPr>
      <w:r w:rsidRPr="00D708C4">
        <w:rPr>
          <w:rFonts w:ascii="Arial" w:hAnsi="Arial" w:cs="Arial"/>
          <w:bCs/>
          <w:sz w:val="24"/>
        </w:rPr>
        <w:t>Die Auflösung von Lignum Valais</w:t>
      </w:r>
      <w:r w:rsidR="00681F45">
        <w:rPr>
          <w:rFonts w:ascii="Arial" w:hAnsi="Arial" w:cs="Arial"/>
          <w:bCs/>
          <w:sz w:val="24"/>
        </w:rPr>
        <w:t>-</w:t>
      </w:r>
      <w:r w:rsidRPr="00D708C4">
        <w:rPr>
          <w:rFonts w:ascii="Arial" w:hAnsi="Arial" w:cs="Arial"/>
          <w:bCs/>
          <w:sz w:val="24"/>
        </w:rPr>
        <w:t xml:space="preserve">Wallis erfordert drei Viertel der Stimmen der an der Generalversammlung anwesenden Mitglieder. Sie muss auf der Traktandenliste besagter Generalversammlung </w:t>
      </w:r>
      <w:r w:rsidR="002E580C" w:rsidRPr="00D708C4">
        <w:rPr>
          <w:rFonts w:ascii="Arial" w:hAnsi="Arial" w:cs="Arial"/>
          <w:bCs/>
          <w:sz w:val="24"/>
        </w:rPr>
        <w:t>aufgeführt sein</w:t>
      </w:r>
      <w:r w:rsidRPr="00D708C4">
        <w:rPr>
          <w:rFonts w:ascii="Arial" w:hAnsi="Arial" w:cs="Arial"/>
          <w:bCs/>
          <w:sz w:val="24"/>
        </w:rPr>
        <w:t>.</w:t>
      </w:r>
    </w:p>
    <w:p w14:paraId="4C6C427F" w14:textId="77777777" w:rsidR="003F76C9" w:rsidRPr="00D708C4" w:rsidRDefault="003F76C9" w:rsidP="00C0198F">
      <w:pPr>
        <w:tabs>
          <w:tab w:val="left" w:pos="2835"/>
        </w:tabs>
        <w:spacing w:line="240" w:lineRule="atLeast"/>
        <w:jc w:val="both"/>
        <w:rPr>
          <w:rFonts w:ascii="Arial" w:hAnsi="Arial" w:cs="Arial"/>
          <w:bCs/>
          <w:sz w:val="24"/>
        </w:rPr>
      </w:pPr>
    </w:p>
    <w:p w14:paraId="703FE783" w14:textId="00372432" w:rsidR="003F76C9" w:rsidRPr="00D708C4" w:rsidRDefault="003F76C9" w:rsidP="00C0198F">
      <w:pPr>
        <w:tabs>
          <w:tab w:val="left" w:pos="2835"/>
        </w:tabs>
        <w:spacing w:line="240" w:lineRule="atLeast"/>
        <w:jc w:val="both"/>
        <w:rPr>
          <w:rFonts w:ascii="Arial" w:hAnsi="Arial" w:cs="Arial"/>
          <w:bCs/>
          <w:sz w:val="24"/>
        </w:rPr>
      </w:pPr>
      <w:r w:rsidRPr="00D708C4">
        <w:rPr>
          <w:rFonts w:ascii="Arial" w:hAnsi="Arial" w:cs="Arial"/>
          <w:bCs/>
          <w:sz w:val="24"/>
        </w:rPr>
        <w:t xml:space="preserve">Im Falle einer Auflösung wird das Vereinsvermögen </w:t>
      </w:r>
      <w:r w:rsidR="00BC5F5F" w:rsidRPr="00D708C4">
        <w:rPr>
          <w:rFonts w:ascii="Arial" w:hAnsi="Arial" w:cs="Arial"/>
          <w:bCs/>
          <w:sz w:val="24"/>
        </w:rPr>
        <w:t>nach Bezahlung der Schulden</w:t>
      </w:r>
      <w:r w:rsidRPr="00D708C4">
        <w:rPr>
          <w:rFonts w:ascii="Arial" w:hAnsi="Arial" w:cs="Arial"/>
          <w:bCs/>
          <w:sz w:val="24"/>
        </w:rPr>
        <w:t xml:space="preserve"> einer Organisation überwiesen, welche analoge </w:t>
      </w:r>
      <w:r w:rsidR="006C57BD">
        <w:rPr>
          <w:rFonts w:ascii="Arial" w:hAnsi="Arial" w:cs="Arial"/>
          <w:bCs/>
          <w:sz w:val="24"/>
        </w:rPr>
        <w:t xml:space="preserve">nicht gewinnorientierte </w:t>
      </w:r>
      <w:r w:rsidRPr="00D708C4">
        <w:rPr>
          <w:rFonts w:ascii="Arial" w:hAnsi="Arial" w:cs="Arial"/>
          <w:bCs/>
          <w:sz w:val="24"/>
        </w:rPr>
        <w:t>Zwecke, wie in Artikel 2 aufgeführt, verfolgt</w:t>
      </w:r>
      <w:r w:rsidR="006C57BD">
        <w:rPr>
          <w:rFonts w:ascii="Arial" w:hAnsi="Arial" w:cs="Arial"/>
          <w:bCs/>
          <w:sz w:val="24"/>
        </w:rPr>
        <w:t xml:space="preserve"> und ihren Sitz im Wallis hat. </w:t>
      </w:r>
    </w:p>
    <w:p w14:paraId="5EA18393" w14:textId="77777777" w:rsidR="00C0198F" w:rsidRPr="00D708C4" w:rsidRDefault="00C0198F" w:rsidP="00C0198F">
      <w:pPr>
        <w:tabs>
          <w:tab w:val="left" w:pos="2835"/>
        </w:tabs>
        <w:spacing w:line="240" w:lineRule="atLeast"/>
        <w:jc w:val="both"/>
        <w:rPr>
          <w:rFonts w:ascii="Arial" w:hAnsi="Arial" w:cs="Arial"/>
          <w:bCs/>
          <w:sz w:val="24"/>
        </w:rPr>
      </w:pPr>
    </w:p>
    <w:p w14:paraId="75418952" w14:textId="598ADF2C" w:rsidR="00595847" w:rsidRPr="00D708C4" w:rsidRDefault="000C6D92" w:rsidP="00595847">
      <w:pPr>
        <w:tabs>
          <w:tab w:val="left" w:pos="567"/>
          <w:tab w:val="left" w:pos="2835"/>
        </w:tabs>
        <w:spacing w:line="240" w:lineRule="atLeast"/>
        <w:rPr>
          <w:rFonts w:ascii="Arial" w:hAnsi="Arial" w:cs="Arial"/>
          <w:b/>
          <w:iCs/>
          <w:sz w:val="24"/>
        </w:rPr>
      </w:pPr>
      <w:r w:rsidRPr="00D708C4">
        <w:rPr>
          <w:rFonts w:ascii="Arial" w:hAnsi="Arial" w:cs="Arial"/>
          <w:b/>
          <w:iCs/>
          <w:sz w:val="24"/>
        </w:rPr>
        <w:t xml:space="preserve">Artikel </w:t>
      </w:r>
      <w:r w:rsidRPr="00314D1E">
        <w:rPr>
          <w:rFonts w:ascii="Arial" w:hAnsi="Arial" w:cs="Arial"/>
          <w:b/>
          <w:iCs/>
          <w:color w:val="FF0000"/>
          <w:sz w:val="24"/>
        </w:rPr>
        <w:t>2</w:t>
      </w:r>
      <w:r w:rsidR="00314D1E" w:rsidRPr="00314D1E">
        <w:rPr>
          <w:rFonts w:ascii="Arial" w:hAnsi="Arial" w:cs="Arial"/>
          <w:b/>
          <w:iCs/>
          <w:color w:val="FF0000"/>
          <w:sz w:val="24"/>
        </w:rPr>
        <w:t>8</w:t>
      </w:r>
    </w:p>
    <w:p w14:paraId="6E3E16B5" w14:textId="77777777" w:rsidR="00595847" w:rsidRPr="00D708C4" w:rsidRDefault="00595847" w:rsidP="00595847">
      <w:pPr>
        <w:tabs>
          <w:tab w:val="left" w:pos="2835"/>
        </w:tabs>
        <w:spacing w:line="240" w:lineRule="atLeast"/>
        <w:jc w:val="both"/>
        <w:rPr>
          <w:rFonts w:ascii="Arial" w:hAnsi="Arial" w:cs="Arial"/>
          <w:bCs/>
          <w:sz w:val="24"/>
        </w:rPr>
      </w:pPr>
    </w:p>
    <w:p w14:paraId="5EFA0AC6" w14:textId="77777777" w:rsidR="00595847" w:rsidRPr="00D708C4" w:rsidRDefault="000C6D92" w:rsidP="00595847">
      <w:pPr>
        <w:tabs>
          <w:tab w:val="left" w:pos="1985"/>
          <w:tab w:val="left" w:pos="2835"/>
        </w:tabs>
        <w:spacing w:line="240" w:lineRule="atLeast"/>
        <w:jc w:val="both"/>
        <w:rPr>
          <w:rFonts w:ascii="Arial" w:hAnsi="Arial" w:cs="Arial"/>
          <w:bCs/>
          <w:i/>
          <w:iCs/>
          <w:sz w:val="24"/>
          <w:u w:val="single"/>
        </w:rPr>
      </w:pPr>
      <w:r w:rsidRPr="00D708C4">
        <w:rPr>
          <w:rFonts w:ascii="Arial" w:hAnsi="Arial" w:cs="Arial"/>
          <w:bCs/>
          <w:i/>
          <w:iCs/>
          <w:sz w:val="24"/>
          <w:u w:val="single"/>
        </w:rPr>
        <w:t>Streitigkeiten</w:t>
      </w:r>
    </w:p>
    <w:p w14:paraId="397C32DC" w14:textId="77777777" w:rsidR="00595847" w:rsidRPr="00D708C4" w:rsidRDefault="00595847" w:rsidP="00595847">
      <w:pPr>
        <w:tabs>
          <w:tab w:val="left" w:pos="2835"/>
        </w:tabs>
        <w:spacing w:line="240" w:lineRule="atLeast"/>
        <w:jc w:val="both"/>
        <w:rPr>
          <w:rFonts w:ascii="Arial" w:hAnsi="Arial" w:cs="Arial"/>
          <w:bCs/>
          <w:sz w:val="24"/>
        </w:rPr>
      </w:pPr>
    </w:p>
    <w:p w14:paraId="6CB7EF18" w14:textId="01906EE2" w:rsidR="00851565" w:rsidRPr="00D708C4" w:rsidRDefault="000C6D92" w:rsidP="00595847">
      <w:pPr>
        <w:tabs>
          <w:tab w:val="left" w:pos="2835"/>
        </w:tabs>
        <w:spacing w:line="240" w:lineRule="atLeast"/>
        <w:jc w:val="both"/>
        <w:rPr>
          <w:rFonts w:ascii="Arial" w:hAnsi="Arial" w:cs="Arial"/>
          <w:bCs/>
          <w:sz w:val="24"/>
        </w:rPr>
      </w:pPr>
      <w:r w:rsidRPr="00D708C4">
        <w:rPr>
          <w:rFonts w:ascii="Arial" w:hAnsi="Arial" w:cs="Arial"/>
          <w:bCs/>
          <w:sz w:val="24"/>
        </w:rPr>
        <w:t xml:space="preserve">Streitigkeiten zwischen </w:t>
      </w:r>
      <w:r w:rsidR="00046ED7" w:rsidRPr="00D708C4">
        <w:rPr>
          <w:rFonts w:ascii="Arial" w:hAnsi="Arial" w:cs="Arial"/>
          <w:bCs/>
          <w:sz w:val="24"/>
        </w:rPr>
        <w:t>M</w:t>
      </w:r>
      <w:r w:rsidRPr="00D708C4">
        <w:rPr>
          <w:rFonts w:ascii="Arial" w:hAnsi="Arial" w:cs="Arial"/>
          <w:bCs/>
          <w:sz w:val="24"/>
        </w:rPr>
        <w:t>itgliedern und Lignum Valais</w:t>
      </w:r>
      <w:r w:rsidR="00681F45">
        <w:rPr>
          <w:rFonts w:ascii="Arial" w:hAnsi="Arial" w:cs="Arial"/>
          <w:bCs/>
          <w:sz w:val="24"/>
        </w:rPr>
        <w:t>-</w:t>
      </w:r>
      <w:r w:rsidRPr="00D708C4">
        <w:rPr>
          <w:rFonts w:ascii="Arial" w:hAnsi="Arial" w:cs="Arial"/>
          <w:bCs/>
          <w:sz w:val="24"/>
        </w:rPr>
        <w:t>Wallis werden wie folgt geschlichtet:</w:t>
      </w:r>
    </w:p>
    <w:p w14:paraId="675C6F5E" w14:textId="77777777" w:rsidR="00595847" w:rsidRPr="00D708C4" w:rsidRDefault="00595847" w:rsidP="00595847">
      <w:pPr>
        <w:tabs>
          <w:tab w:val="left" w:pos="2835"/>
        </w:tabs>
        <w:spacing w:line="240" w:lineRule="atLeast"/>
        <w:jc w:val="both"/>
        <w:rPr>
          <w:rFonts w:ascii="Arial" w:hAnsi="Arial" w:cs="Arial"/>
          <w:bCs/>
          <w:sz w:val="24"/>
        </w:rPr>
      </w:pPr>
    </w:p>
    <w:p w14:paraId="60294888" w14:textId="77777777" w:rsidR="00A9543F" w:rsidRPr="00D708C4" w:rsidRDefault="000C6D92" w:rsidP="00595847">
      <w:pPr>
        <w:tabs>
          <w:tab w:val="left" w:pos="2835"/>
        </w:tabs>
        <w:spacing w:line="240" w:lineRule="atLeast"/>
        <w:jc w:val="both"/>
        <w:rPr>
          <w:rFonts w:ascii="Arial" w:hAnsi="Arial" w:cs="Arial"/>
          <w:bCs/>
          <w:sz w:val="24"/>
        </w:rPr>
      </w:pPr>
      <w:r w:rsidRPr="00D708C4">
        <w:rPr>
          <w:rFonts w:ascii="Arial" w:hAnsi="Arial" w:cs="Arial"/>
          <w:bCs/>
          <w:sz w:val="24"/>
        </w:rPr>
        <w:t xml:space="preserve">Jede Partei ernennt einen </w:t>
      </w:r>
      <w:r w:rsidR="00046ED7" w:rsidRPr="00D708C4">
        <w:rPr>
          <w:rFonts w:ascii="Arial" w:hAnsi="Arial" w:cs="Arial"/>
          <w:bCs/>
          <w:sz w:val="24"/>
        </w:rPr>
        <w:t>Vermittler</w:t>
      </w:r>
      <w:r w:rsidRPr="00D708C4">
        <w:rPr>
          <w:rFonts w:ascii="Arial" w:hAnsi="Arial" w:cs="Arial"/>
          <w:bCs/>
          <w:sz w:val="24"/>
        </w:rPr>
        <w:t xml:space="preserve"> Die beiden </w:t>
      </w:r>
      <w:r w:rsidR="00BF0B59" w:rsidRPr="00D708C4">
        <w:rPr>
          <w:rFonts w:ascii="Arial" w:hAnsi="Arial" w:cs="Arial"/>
          <w:bCs/>
          <w:sz w:val="24"/>
        </w:rPr>
        <w:t>ernannten</w:t>
      </w:r>
      <w:r w:rsidRPr="00D708C4">
        <w:rPr>
          <w:rFonts w:ascii="Arial" w:hAnsi="Arial" w:cs="Arial"/>
          <w:bCs/>
          <w:sz w:val="24"/>
        </w:rPr>
        <w:t xml:space="preserve"> </w:t>
      </w:r>
      <w:r w:rsidR="00046ED7" w:rsidRPr="00D708C4">
        <w:rPr>
          <w:rFonts w:ascii="Arial" w:hAnsi="Arial" w:cs="Arial"/>
          <w:bCs/>
          <w:sz w:val="24"/>
        </w:rPr>
        <w:t>Vermittler</w:t>
      </w:r>
      <w:r w:rsidRPr="00D708C4">
        <w:rPr>
          <w:rFonts w:ascii="Arial" w:hAnsi="Arial" w:cs="Arial"/>
          <w:bCs/>
          <w:sz w:val="24"/>
        </w:rPr>
        <w:t xml:space="preserve"> </w:t>
      </w:r>
      <w:r w:rsidR="00BF0B59" w:rsidRPr="00D708C4">
        <w:rPr>
          <w:rFonts w:ascii="Arial" w:hAnsi="Arial" w:cs="Arial"/>
          <w:bCs/>
          <w:sz w:val="24"/>
        </w:rPr>
        <w:t>bestimmen</w:t>
      </w:r>
      <w:r w:rsidRPr="00D708C4">
        <w:rPr>
          <w:rFonts w:ascii="Arial" w:hAnsi="Arial" w:cs="Arial"/>
          <w:bCs/>
          <w:sz w:val="24"/>
        </w:rPr>
        <w:t xml:space="preserve"> einen dritten. Die drei </w:t>
      </w:r>
      <w:r w:rsidR="00046ED7" w:rsidRPr="00D708C4">
        <w:rPr>
          <w:rFonts w:ascii="Arial" w:hAnsi="Arial" w:cs="Arial"/>
          <w:bCs/>
          <w:sz w:val="24"/>
        </w:rPr>
        <w:t>Vermittler</w:t>
      </w:r>
      <w:r w:rsidRPr="00D708C4">
        <w:rPr>
          <w:rFonts w:ascii="Arial" w:hAnsi="Arial" w:cs="Arial"/>
          <w:bCs/>
          <w:sz w:val="24"/>
        </w:rPr>
        <w:t xml:space="preserve"> versuchen eine Einigung zwischen den Parteien zu erzielen. Sollte dies scheitern, fällen sie einen definitiven Mehrheitsentscheid.</w:t>
      </w:r>
    </w:p>
    <w:p w14:paraId="2AD06C03" w14:textId="77777777" w:rsidR="00595847" w:rsidRPr="00D708C4" w:rsidRDefault="00595847" w:rsidP="00595847">
      <w:pPr>
        <w:tabs>
          <w:tab w:val="left" w:pos="2835"/>
        </w:tabs>
        <w:spacing w:line="240" w:lineRule="atLeast"/>
        <w:jc w:val="both"/>
        <w:rPr>
          <w:rFonts w:ascii="Arial" w:hAnsi="Arial" w:cs="Arial"/>
          <w:bCs/>
          <w:sz w:val="24"/>
        </w:rPr>
      </w:pPr>
    </w:p>
    <w:p w14:paraId="18CC8A6E" w14:textId="400D8C2C" w:rsidR="00595847" w:rsidRPr="00D708C4" w:rsidRDefault="000C6D92" w:rsidP="005B6547">
      <w:pPr>
        <w:tabs>
          <w:tab w:val="left" w:pos="2835"/>
        </w:tabs>
        <w:spacing w:line="240" w:lineRule="atLeast"/>
        <w:jc w:val="both"/>
        <w:rPr>
          <w:rFonts w:ascii="Arial" w:hAnsi="Arial" w:cs="Arial"/>
          <w:bCs/>
          <w:sz w:val="24"/>
        </w:rPr>
      </w:pPr>
      <w:r w:rsidRPr="00D708C4">
        <w:rPr>
          <w:rFonts w:ascii="Arial" w:hAnsi="Arial" w:cs="Arial"/>
          <w:bCs/>
          <w:sz w:val="24"/>
        </w:rPr>
        <w:lastRenderedPageBreak/>
        <w:t xml:space="preserve">Die vorliegenden Statuten wurden an der Generalversammlung vom </w:t>
      </w:r>
      <w:r w:rsidR="006C57BD">
        <w:rPr>
          <w:rFonts w:ascii="Arial" w:hAnsi="Arial" w:cs="Arial"/>
          <w:bCs/>
          <w:sz w:val="24"/>
        </w:rPr>
        <w:t>18</w:t>
      </w:r>
      <w:r w:rsidRPr="00D708C4">
        <w:rPr>
          <w:rFonts w:ascii="Arial" w:hAnsi="Arial" w:cs="Arial"/>
          <w:bCs/>
          <w:sz w:val="24"/>
        </w:rPr>
        <w:t>.</w:t>
      </w:r>
      <w:r w:rsidR="006C57BD">
        <w:rPr>
          <w:rFonts w:ascii="Arial" w:hAnsi="Arial" w:cs="Arial"/>
          <w:bCs/>
          <w:sz w:val="24"/>
        </w:rPr>
        <w:t xml:space="preserve"> November </w:t>
      </w:r>
      <w:r w:rsidRPr="00D708C4">
        <w:rPr>
          <w:rFonts w:ascii="Arial" w:hAnsi="Arial" w:cs="Arial"/>
          <w:bCs/>
          <w:sz w:val="24"/>
        </w:rPr>
        <w:t xml:space="preserve">2020 </w:t>
      </w:r>
      <w:r w:rsidR="00BF0B59" w:rsidRPr="00D708C4">
        <w:rPr>
          <w:rFonts w:ascii="Arial" w:hAnsi="Arial" w:cs="Arial"/>
          <w:bCs/>
          <w:sz w:val="24"/>
        </w:rPr>
        <w:t>angenommen</w:t>
      </w:r>
      <w:r w:rsidRPr="00D708C4">
        <w:rPr>
          <w:rFonts w:ascii="Arial" w:hAnsi="Arial" w:cs="Arial"/>
          <w:bCs/>
          <w:sz w:val="24"/>
        </w:rPr>
        <w:t>. Sie ersetzen die Statuten vom 13. September 2006.</w:t>
      </w:r>
      <w:r w:rsidR="00314D1E">
        <w:rPr>
          <w:rFonts w:ascii="Arial" w:hAnsi="Arial" w:cs="Arial"/>
          <w:bCs/>
          <w:sz w:val="24"/>
        </w:rPr>
        <w:t xml:space="preserve"> </w:t>
      </w:r>
      <w:r w:rsidR="00314D1E" w:rsidRPr="00314D1E">
        <w:rPr>
          <w:rFonts w:ascii="Arial" w:hAnsi="Arial" w:cs="Arial"/>
          <w:bCs/>
          <w:color w:val="FF0000"/>
          <w:sz w:val="24"/>
        </w:rPr>
        <w:t xml:space="preserve">Letzte Revision: </w:t>
      </w:r>
      <w:r w:rsidR="00681F45">
        <w:rPr>
          <w:rFonts w:ascii="Arial" w:hAnsi="Arial" w:cs="Arial"/>
          <w:bCs/>
          <w:color w:val="FF0000"/>
          <w:sz w:val="24"/>
        </w:rPr>
        <w:t>23.</w:t>
      </w:r>
      <w:r w:rsidR="00314D1E" w:rsidRPr="00314D1E">
        <w:rPr>
          <w:rFonts w:ascii="Arial" w:hAnsi="Arial" w:cs="Arial"/>
          <w:bCs/>
          <w:color w:val="FF0000"/>
          <w:sz w:val="24"/>
        </w:rPr>
        <w:t xml:space="preserve"> </w:t>
      </w:r>
      <w:r w:rsidR="00681F45">
        <w:rPr>
          <w:rFonts w:ascii="Arial" w:hAnsi="Arial" w:cs="Arial"/>
          <w:bCs/>
          <w:color w:val="FF0000"/>
          <w:sz w:val="24"/>
        </w:rPr>
        <w:t>März</w:t>
      </w:r>
      <w:r w:rsidR="00314D1E" w:rsidRPr="00314D1E">
        <w:rPr>
          <w:rFonts w:ascii="Arial" w:hAnsi="Arial" w:cs="Arial"/>
          <w:bCs/>
          <w:color w:val="FF0000"/>
          <w:sz w:val="24"/>
        </w:rPr>
        <w:t xml:space="preserve"> 202</w:t>
      </w:r>
      <w:r w:rsidR="00C27A31">
        <w:rPr>
          <w:rFonts w:ascii="Arial" w:hAnsi="Arial" w:cs="Arial"/>
          <w:bCs/>
          <w:color w:val="FF0000"/>
          <w:sz w:val="24"/>
        </w:rPr>
        <w:t>3</w:t>
      </w:r>
      <w:r w:rsidR="00314D1E" w:rsidRPr="00314D1E">
        <w:rPr>
          <w:rFonts w:ascii="Arial" w:hAnsi="Arial" w:cs="Arial"/>
          <w:bCs/>
          <w:color w:val="FF0000"/>
          <w:sz w:val="24"/>
        </w:rPr>
        <w:t xml:space="preserve">. </w:t>
      </w:r>
    </w:p>
    <w:p w14:paraId="79E7618B" w14:textId="77777777" w:rsidR="00851565" w:rsidRPr="00D708C4" w:rsidRDefault="00851565" w:rsidP="00851565">
      <w:pPr>
        <w:tabs>
          <w:tab w:val="left" w:pos="2835"/>
        </w:tabs>
        <w:spacing w:line="240" w:lineRule="atLeast"/>
        <w:jc w:val="both"/>
        <w:rPr>
          <w:rFonts w:ascii="Arial" w:hAnsi="Arial" w:cs="Arial"/>
          <w:bCs/>
          <w:sz w:val="24"/>
        </w:rPr>
      </w:pPr>
    </w:p>
    <w:p w14:paraId="3C960B8E" w14:textId="77777777" w:rsidR="00042200" w:rsidRPr="00D708C4" w:rsidRDefault="00042200" w:rsidP="00CD07C7">
      <w:pPr>
        <w:tabs>
          <w:tab w:val="left" w:pos="2835"/>
        </w:tabs>
        <w:spacing w:line="240" w:lineRule="atLeast"/>
        <w:jc w:val="both"/>
        <w:rPr>
          <w:rFonts w:ascii="Arial" w:hAnsi="Arial" w:cs="Arial"/>
          <w:bCs/>
          <w:sz w:val="24"/>
        </w:rPr>
      </w:pPr>
    </w:p>
    <w:p w14:paraId="63461C61" w14:textId="77777777" w:rsidR="00042200" w:rsidRPr="00D708C4" w:rsidRDefault="00042200" w:rsidP="00CD07C7">
      <w:pPr>
        <w:tabs>
          <w:tab w:val="left" w:pos="2835"/>
        </w:tabs>
        <w:spacing w:line="240" w:lineRule="atLeast"/>
        <w:jc w:val="both"/>
        <w:rPr>
          <w:rFonts w:ascii="Arial" w:hAnsi="Arial" w:cs="Arial"/>
          <w:bCs/>
          <w:sz w:val="24"/>
        </w:rPr>
      </w:pPr>
    </w:p>
    <w:p w14:paraId="13BB8E42" w14:textId="10889664" w:rsidR="00CD07C7" w:rsidRPr="00D708C4" w:rsidRDefault="000C6D92" w:rsidP="006B7B2A">
      <w:pPr>
        <w:tabs>
          <w:tab w:val="center" w:pos="3119"/>
          <w:tab w:val="center" w:pos="6237"/>
        </w:tabs>
        <w:spacing w:line="240" w:lineRule="atLeast"/>
        <w:rPr>
          <w:rFonts w:ascii="Arial" w:hAnsi="Arial" w:cs="Arial"/>
          <w:bCs/>
          <w:sz w:val="24"/>
        </w:rPr>
      </w:pPr>
      <w:r w:rsidRPr="00D708C4">
        <w:rPr>
          <w:rFonts w:ascii="Arial" w:hAnsi="Arial" w:cs="Arial"/>
          <w:bCs/>
          <w:sz w:val="24"/>
        </w:rPr>
        <w:tab/>
        <w:t>Der Präsident</w:t>
      </w:r>
      <w:r w:rsidRPr="00D708C4">
        <w:rPr>
          <w:rFonts w:ascii="Arial" w:hAnsi="Arial" w:cs="Arial"/>
          <w:bCs/>
          <w:sz w:val="24"/>
        </w:rPr>
        <w:tab/>
      </w:r>
      <w:r w:rsidRPr="00314D1E">
        <w:rPr>
          <w:rFonts w:ascii="Arial" w:hAnsi="Arial" w:cs="Arial"/>
          <w:bCs/>
          <w:color w:val="FF0000"/>
          <w:sz w:val="24"/>
        </w:rPr>
        <w:t>D</w:t>
      </w:r>
      <w:r w:rsidR="00314D1E" w:rsidRPr="00314D1E">
        <w:rPr>
          <w:rFonts w:ascii="Arial" w:hAnsi="Arial" w:cs="Arial"/>
          <w:bCs/>
          <w:color w:val="FF0000"/>
          <w:sz w:val="24"/>
        </w:rPr>
        <w:t>ie</w:t>
      </w:r>
      <w:r w:rsidRPr="00314D1E">
        <w:rPr>
          <w:rFonts w:ascii="Arial" w:hAnsi="Arial" w:cs="Arial"/>
          <w:bCs/>
          <w:color w:val="FF0000"/>
          <w:sz w:val="24"/>
        </w:rPr>
        <w:t xml:space="preserve"> </w:t>
      </w:r>
      <w:r w:rsidR="00314D1E" w:rsidRPr="00314D1E">
        <w:rPr>
          <w:rFonts w:ascii="Arial" w:hAnsi="Arial" w:cs="Arial"/>
          <w:bCs/>
          <w:color w:val="FF0000"/>
          <w:sz w:val="24"/>
        </w:rPr>
        <w:t>Geschäftsführerin</w:t>
      </w:r>
    </w:p>
    <w:p w14:paraId="1D4D255D" w14:textId="77777777" w:rsidR="00822DBB" w:rsidRPr="00D708C4" w:rsidRDefault="00822DBB" w:rsidP="006B7B2A">
      <w:pPr>
        <w:tabs>
          <w:tab w:val="center" w:pos="3119"/>
          <w:tab w:val="center" w:pos="6237"/>
        </w:tabs>
        <w:spacing w:line="240" w:lineRule="atLeast"/>
        <w:rPr>
          <w:rFonts w:ascii="Arial" w:hAnsi="Arial" w:cs="Arial"/>
          <w:bCs/>
          <w:sz w:val="24"/>
        </w:rPr>
      </w:pPr>
    </w:p>
    <w:p w14:paraId="339F1AC8" w14:textId="4E7A962D" w:rsidR="000D12A5" w:rsidRPr="00A170A6" w:rsidRDefault="000C6D92" w:rsidP="00AC2A9F">
      <w:pPr>
        <w:tabs>
          <w:tab w:val="center" w:pos="3119"/>
          <w:tab w:val="center" w:pos="6237"/>
        </w:tabs>
        <w:spacing w:line="240" w:lineRule="atLeast"/>
        <w:rPr>
          <w:rFonts w:ascii="Arial" w:hAnsi="Arial" w:cs="Arial"/>
          <w:bCs/>
          <w:sz w:val="24"/>
        </w:rPr>
      </w:pPr>
      <w:r w:rsidRPr="00D708C4">
        <w:rPr>
          <w:rFonts w:ascii="Arial" w:hAnsi="Arial" w:cs="Arial"/>
          <w:bCs/>
          <w:sz w:val="24"/>
        </w:rPr>
        <w:tab/>
      </w:r>
      <w:r w:rsidR="006C57BD">
        <w:rPr>
          <w:rFonts w:ascii="Arial" w:hAnsi="Arial" w:cs="Arial"/>
          <w:bCs/>
          <w:sz w:val="24"/>
        </w:rPr>
        <w:t>Thomas Egger</w:t>
      </w:r>
      <w:r w:rsidRPr="00D708C4">
        <w:rPr>
          <w:rFonts w:ascii="Arial" w:hAnsi="Arial" w:cs="Arial"/>
          <w:bCs/>
          <w:sz w:val="24"/>
        </w:rPr>
        <w:tab/>
      </w:r>
      <w:r w:rsidR="00314D1E" w:rsidRPr="00314D1E">
        <w:rPr>
          <w:rFonts w:ascii="Arial" w:hAnsi="Arial" w:cs="Arial"/>
          <w:bCs/>
          <w:color w:val="FF0000"/>
          <w:sz w:val="24"/>
        </w:rPr>
        <w:t>Christina Giesch</w:t>
      </w:r>
    </w:p>
    <w:sectPr w:rsidR="000D12A5" w:rsidRPr="00A170A6" w:rsidSect="001D6D84">
      <w:headerReference w:type="default" r:id="rId7"/>
      <w:footerReference w:type="default" r:id="rId8"/>
      <w:pgSz w:w="11907" w:h="16840" w:code="9"/>
      <w:pgMar w:top="567" w:right="1134"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3B31" w14:textId="77777777" w:rsidR="00627129" w:rsidRDefault="00627129">
      <w:r>
        <w:separator/>
      </w:r>
    </w:p>
  </w:endnote>
  <w:endnote w:type="continuationSeparator" w:id="0">
    <w:p w14:paraId="439DBD4A" w14:textId="77777777" w:rsidR="00627129" w:rsidRDefault="0062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53EC" w14:textId="3FB140BB" w:rsidR="00D34171" w:rsidRPr="00042200" w:rsidRDefault="000C6D92">
    <w:pPr>
      <w:pStyle w:val="Pieddepage"/>
      <w:jc w:val="right"/>
      <w:rPr>
        <w:rFonts w:ascii="Century Gothic" w:hAnsi="Century Gothic"/>
        <w:sz w:val="16"/>
        <w:szCs w:val="16"/>
      </w:rPr>
    </w:pPr>
    <w:r w:rsidRPr="00042200">
      <w:rPr>
        <w:rFonts w:ascii="Century Gothic" w:hAnsi="Century Gothic"/>
        <w:sz w:val="16"/>
        <w:szCs w:val="16"/>
      </w:rPr>
      <w:fldChar w:fldCharType="begin"/>
    </w:r>
    <w:r w:rsidRPr="00042200">
      <w:rPr>
        <w:rFonts w:ascii="Century Gothic" w:hAnsi="Century Gothic"/>
        <w:sz w:val="16"/>
        <w:szCs w:val="16"/>
      </w:rPr>
      <w:instrText>PAGE</w:instrText>
    </w:r>
    <w:r w:rsidRPr="00042200">
      <w:rPr>
        <w:rFonts w:ascii="Century Gothic" w:hAnsi="Century Gothic"/>
        <w:sz w:val="16"/>
        <w:szCs w:val="16"/>
      </w:rPr>
      <w:fldChar w:fldCharType="separate"/>
    </w:r>
    <w:r w:rsidR="006238A1">
      <w:rPr>
        <w:rFonts w:ascii="Century Gothic" w:hAnsi="Century Gothic"/>
        <w:noProof/>
        <w:sz w:val="16"/>
        <w:szCs w:val="16"/>
      </w:rPr>
      <w:t>8</w:t>
    </w:r>
    <w:r w:rsidRPr="00042200">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6484" w14:textId="77777777" w:rsidR="00627129" w:rsidRDefault="00627129">
      <w:r>
        <w:separator/>
      </w:r>
    </w:p>
  </w:footnote>
  <w:footnote w:type="continuationSeparator" w:id="0">
    <w:p w14:paraId="47F97696" w14:textId="77777777" w:rsidR="00627129" w:rsidRDefault="0062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8747" w14:textId="77777777" w:rsidR="00D34171" w:rsidRDefault="00D3417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E55"/>
    <w:multiLevelType w:val="hybridMultilevel"/>
    <w:tmpl w:val="F2486A88"/>
    <w:lvl w:ilvl="0" w:tplc="FADC73BC">
      <w:start w:val="1"/>
      <w:numFmt w:val="lowerLetter"/>
      <w:lvlText w:val="%1)"/>
      <w:lvlJc w:val="left"/>
      <w:pPr>
        <w:tabs>
          <w:tab w:val="num" w:pos="4047"/>
        </w:tabs>
        <w:ind w:left="4047" w:hanging="360"/>
      </w:pPr>
      <w:rPr>
        <w:rFonts w:hint="default"/>
      </w:rPr>
    </w:lvl>
    <w:lvl w:ilvl="1" w:tplc="5AE21F0A" w:tentative="1">
      <w:start w:val="1"/>
      <w:numFmt w:val="lowerLetter"/>
      <w:lvlText w:val="%2."/>
      <w:lvlJc w:val="left"/>
      <w:pPr>
        <w:tabs>
          <w:tab w:val="num" w:pos="4767"/>
        </w:tabs>
        <w:ind w:left="4767" w:hanging="360"/>
      </w:pPr>
    </w:lvl>
    <w:lvl w:ilvl="2" w:tplc="2B604F72" w:tentative="1">
      <w:start w:val="1"/>
      <w:numFmt w:val="lowerRoman"/>
      <w:lvlText w:val="%3."/>
      <w:lvlJc w:val="right"/>
      <w:pPr>
        <w:tabs>
          <w:tab w:val="num" w:pos="5487"/>
        </w:tabs>
        <w:ind w:left="5487" w:hanging="180"/>
      </w:pPr>
    </w:lvl>
    <w:lvl w:ilvl="3" w:tplc="1FC08014" w:tentative="1">
      <w:start w:val="1"/>
      <w:numFmt w:val="decimal"/>
      <w:lvlText w:val="%4."/>
      <w:lvlJc w:val="left"/>
      <w:pPr>
        <w:tabs>
          <w:tab w:val="num" w:pos="6207"/>
        </w:tabs>
        <w:ind w:left="6207" w:hanging="360"/>
      </w:pPr>
    </w:lvl>
    <w:lvl w:ilvl="4" w:tplc="EFC62EEE" w:tentative="1">
      <w:start w:val="1"/>
      <w:numFmt w:val="lowerLetter"/>
      <w:lvlText w:val="%5."/>
      <w:lvlJc w:val="left"/>
      <w:pPr>
        <w:tabs>
          <w:tab w:val="num" w:pos="6927"/>
        </w:tabs>
        <w:ind w:left="6927" w:hanging="360"/>
      </w:pPr>
    </w:lvl>
    <w:lvl w:ilvl="5" w:tplc="E962F79E" w:tentative="1">
      <w:start w:val="1"/>
      <w:numFmt w:val="lowerRoman"/>
      <w:lvlText w:val="%6."/>
      <w:lvlJc w:val="right"/>
      <w:pPr>
        <w:tabs>
          <w:tab w:val="num" w:pos="7647"/>
        </w:tabs>
        <w:ind w:left="7647" w:hanging="180"/>
      </w:pPr>
    </w:lvl>
    <w:lvl w:ilvl="6" w:tplc="08DC28D4" w:tentative="1">
      <w:start w:val="1"/>
      <w:numFmt w:val="decimal"/>
      <w:lvlText w:val="%7."/>
      <w:lvlJc w:val="left"/>
      <w:pPr>
        <w:tabs>
          <w:tab w:val="num" w:pos="8367"/>
        </w:tabs>
        <w:ind w:left="8367" w:hanging="360"/>
      </w:pPr>
    </w:lvl>
    <w:lvl w:ilvl="7" w:tplc="A8B227E4" w:tentative="1">
      <w:start w:val="1"/>
      <w:numFmt w:val="lowerLetter"/>
      <w:lvlText w:val="%8."/>
      <w:lvlJc w:val="left"/>
      <w:pPr>
        <w:tabs>
          <w:tab w:val="num" w:pos="9087"/>
        </w:tabs>
        <w:ind w:left="9087" w:hanging="360"/>
      </w:pPr>
    </w:lvl>
    <w:lvl w:ilvl="8" w:tplc="A4E2FDAA" w:tentative="1">
      <w:start w:val="1"/>
      <w:numFmt w:val="lowerRoman"/>
      <w:lvlText w:val="%9."/>
      <w:lvlJc w:val="right"/>
      <w:pPr>
        <w:tabs>
          <w:tab w:val="num" w:pos="9807"/>
        </w:tabs>
        <w:ind w:left="9807" w:hanging="180"/>
      </w:pPr>
    </w:lvl>
  </w:abstractNum>
  <w:abstractNum w:abstractNumId="1" w15:restartNumberingAfterBreak="0">
    <w:nsid w:val="04F14872"/>
    <w:multiLevelType w:val="hybridMultilevel"/>
    <w:tmpl w:val="182800AA"/>
    <w:lvl w:ilvl="0" w:tplc="CD0E29B6">
      <w:numFmt w:val="bullet"/>
      <w:lvlText w:val="-"/>
      <w:lvlJc w:val="left"/>
      <w:pPr>
        <w:ind w:left="720" w:hanging="360"/>
      </w:pPr>
      <w:rPr>
        <w:rFonts w:ascii="Arial" w:eastAsia="Times New Roman" w:hAnsi="Arial" w:cs="Arial" w:hint="default"/>
      </w:rPr>
    </w:lvl>
    <w:lvl w:ilvl="1" w:tplc="95BA89AE" w:tentative="1">
      <w:start w:val="1"/>
      <w:numFmt w:val="bullet"/>
      <w:lvlText w:val="o"/>
      <w:lvlJc w:val="left"/>
      <w:pPr>
        <w:ind w:left="1440" w:hanging="360"/>
      </w:pPr>
      <w:rPr>
        <w:rFonts w:ascii="Courier New" w:hAnsi="Courier New" w:cs="Courier New" w:hint="default"/>
      </w:rPr>
    </w:lvl>
    <w:lvl w:ilvl="2" w:tplc="6AD4BCE4" w:tentative="1">
      <w:start w:val="1"/>
      <w:numFmt w:val="bullet"/>
      <w:lvlText w:val=""/>
      <w:lvlJc w:val="left"/>
      <w:pPr>
        <w:ind w:left="2160" w:hanging="360"/>
      </w:pPr>
      <w:rPr>
        <w:rFonts w:ascii="Wingdings" w:hAnsi="Wingdings" w:hint="default"/>
      </w:rPr>
    </w:lvl>
    <w:lvl w:ilvl="3" w:tplc="251E4192" w:tentative="1">
      <w:start w:val="1"/>
      <w:numFmt w:val="bullet"/>
      <w:lvlText w:val=""/>
      <w:lvlJc w:val="left"/>
      <w:pPr>
        <w:ind w:left="2880" w:hanging="360"/>
      </w:pPr>
      <w:rPr>
        <w:rFonts w:ascii="Symbol" w:hAnsi="Symbol" w:hint="default"/>
      </w:rPr>
    </w:lvl>
    <w:lvl w:ilvl="4" w:tplc="E670D532" w:tentative="1">
      <w:start w:val="1"/>
      <w:numFmt w:val="bullet"/>
      <w:lvlText w:val="o"/>
      <w:lvlJc w:val="left"/>
      <w:pPr>
        <w:ind w:left="3600" w:hanging="360"/>
      </w:pPr>
      <w:rPr>
        <w:rFonts w:ascii="Courier New" w:hAnsi="Courier New" w:cs="Courier New" w:hint="default"/>
      </w:rPr>
    </w:lvl>
    <w:lvl w:ilvl="5" w:tplc="6D9217DE" w:tentative="1">
      <w:start w:val="1"/>
      <w:numFmt w:val="bullet"/>
      <w:lvlText w:val=""/>
      <w:lvlJc w:val="left"/>
      <w:pPr>
        <w:ind w:left="4320" w:hanging="360"/>
      </w:pPr>
      <w:rPr>
        <w:rFonts w:ascii="Wingdings" w:hAnsi="Wingdings" w:hint="default"/>
      </w:rPr>
    </w:lvl>
    <w:lvl w:ilvl="6" w:tplc="DDC0CC7A" w:tentative="1">
      <w:start w:val="1"/>
      <w:numFmt w:val="bullet"/>
      <w:lvlText w:val=""/>
      <w:lvlJc w:val="left"/>
      <w:pPr>
        <w:ind w:left="5040" w:hanging="360"/>
      </w:pPr>
      <w:rPr>
        <w:rFonts w:ascii="Symbol" w:hAnsi="Symbol" w:hint="default"/>
      </w:rPr>
    </w:lvl>
    <w:lvl w:ilvl="7" w:tplc="1870E6BA" w:tentative="1">
      <w:start w:val="1"/>
      <w:numFmt w:val="bullet"/>
      <w:lvlText w:val="o"/>
      <w:lvlJc w:val="left"/>
      <w:pPr>
        <w:ind w:left="5760" w:hanging="360"/>
      </w:pPr>
      <w:rPr>
        <w:rFonts w:ascii="Courier New" w:hAnsi="Courier New" w:cs="Courier New" w:hint="default"/>
      </w:rPr>
    </w:lvl>
    <w:lvl w:ilvl="8" w:tplc="0208424C" w:tentative="1">
      <w:start w:val="1"/>
      <w:numFmt w:val="bullet"/>
      <w:lvlText w:val=""/>
      <w:lvlJc w:val="left"/>
      <w:pPr>
        <w:ind w:left="6480" w:hanging="360"/>
      </w:pPr>
      <w:rPr>
        <w:rFonts w:ascii="Wingdings" w:hAnsi="Wingdings" w:hint="default"/>
      </w:rPr>
    </w:lvl>
  </w:abstractNum>
  <w:abstractNum w:abstractNumId="2" w15:restartNumberingAfterBreak="0">
    <w:nsid w:val="24603E50"/>
    <w:multiLevelType w:val="hybridMultilevel"/>
    <w:tmpl w:val="B6464328"/>
    <w:lvl w:ilvl="0" w:tplc="EB62B814">
      <w:start w:val="1"/>
      <w:numFmt w:val="lowerLetter"/>
      <w:lvlText w:val="%1)"/>
      <w:lvlJc w:val="left"/>
      <w:pPr>
        <w:tabs>
          <w:tab w:val="num" w:pos="720"/>
        </w:tabs>
        <w:ind w:left="720" w:hanging="360"/>
      </w:pPr>
      <w:rPr>
        <w:rFonts w:hint="default"/>
      </w:rPr>
    </w:lvl>
    <w:lvl w:ilvl="1" w:tplc="7EA051A6" w:tentative="1">
      <w:start w:val="1"/>
      <w:numFmt w:val="lowerLetter"/>
      <w:lvlText w:val="%2."/>
      <w:lvlJc w:val="left"/>
      <w:pPr>
        <w:tabs>
          <w:tab w:val="num" w:pos="1440"/>
        </w:tabs>
        <w:ind w:left="1440" w:hanging="360"/>
      </w:pPr>
    </w:lvl>
    <w:lvl w:ilvl="2" w:tplc="E74AC940" w:tentative="1">
      <w:start w:val="1"/>
      <w:numFmt w:val="lowerRoman"/>
      <w:lvlText w:val="%3."/>
      <w:lvlJc w:val="right"/>
      <w:pPr>
        <w:tabs>
          <w:tab w:val="num" w:pos="2160"/>
        </w:tabs>
        <w:ind w:left="2160" w:hanging="180"/>
      </w:pPr>
    </w:lvl>
    <w:lvl w:ilvl="3" w:tplc="58345E3E" w:tentative="1">
      <w:start w:val="1"/>
      <w:numFmt w:val="decimal"/>
      <w:lvlText w:val="%4."/>
      <w:lvlJc w:val="left"/>
      <w:pPr>
        <w:tabs>
          <w:tab w:val="num" w:pos="2880"/>
        </w:tabs>
        <w:ind w:left="2880" w:hanging="360"/>
      </w:pPr>
    </w:lvl>
    <w:lvl w:ilvl="4" w:tplc="E864090C" w:tentative="1">
      <w:start w:val="1"/>
      <w:numFmt w:val="lowerLetter"/>
      <w:lvlText w:val="%5."/>
      <w:lvlJc w:val="left"/>
      <w:pPr>
        <w:tabs>
          <w:tab w:val="num" w:pos="3600"/>
        </w:tabs>
        <w:ind w:left="3600" w:hanging="360"/>
      </w:pPr>
    </w:lvl>
    <w:lvl w:ilvl="5" w:tplc="7F288C98" w:tentative="1">
      <w:start w:val="1"/>
      <w:numFmt w:val="lowerRoman"/>
      <w:lvlText w:val="%6."/>
      <w:lvlJc w:val="right"/>
      <w:pPr>
        <w:tabs>
          <w:tab w:val="num" w:pos="4320"/>
        </w:tabs>
        <w:ind w:left="4320" w:hanging="180"/>
      </w:pPr>
    </w:lvl>
    <w:lvl w:ilvl="6" w:tplc="3D1CDBBE" w:tentative="1">
      <w:start w:val="1"/>
      <w:numFmt w:val="decimal"/>
      <w:lvlText w:val="%7."/>
      <w:lvlJc w:val="left"/>
      <w:pPr>
        <w:tabs>
          <w:tab w:val="num" w:pos="5040"/>
        </w:tabs>
        <w:ind w:left="5040" w:hanging="360"/>
      </w:pPr>
    </w:lvl>
    <w:lvl w:ilvl="7" w:tplc="8EA03880" w:tentative="1">
      <w:start w:val="1"/>
      <w:numFmt w:val="lowerLetter"/>
      <w:lvlText w:val="%8."/>
      <w:lvlJc w:val="left"/>
      <w:pPr>
        <w:tabs>
          <w:tab w:val="num" w:pos="5760"/>
        </w:tabs>
        <w:ind w:left="5760" w:hanging="360"/>
      </w:pPr>
    </w:lvl>
    <w:lvl w:ilvl="8" w:tplc="DA44FD72" w:tentative="1">
      <w:start w:val="1"/>
      <w:numFmt w:val="lowerRoman"/>
      <w:lvlText w:val="%9."/>
      <w:lvlJc w:val="right"/>
      <w:pPr>
        <w:tabs>
          <w:tab w:val="num" w:pos="6480"/>
        </w:tabs>
        <w:ind w:left="6480" w:hanging="180"/>
      </w:pPr>
    </w:lvl>
  </w:abstractNum>
  <w:abstractNum w:abstractNumId="3" w15:restartNumberingAfterBreak="0">
    <w:nsid w:val="2510012E"/>
    <w:multiLevelType w:val="hybridMultilevel"/>
    <w:tmpl w:val="CA548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3F5F85"/>
    <w:multiLevelType w:val="hybridMultilevel"/>
    <w:tmpl w:val="1A409156"/>
    <w:lvl w:ilvl="0" w:tplc="76C49F7C">
      <w:start w:val="1"/>
      <w:numFmt w:val="lowerLetter"/>
      <w:lvlText w:val="%1)"/>
      <w:lvlJc w:val="left"/>
      <w:pPr>
        <w:tabs>
          <w:tab w:val="num" w:pos="720"/>
        </w:tabs>
        <w:ind w:left="720" w:hanging="360"/>
      </w:pPr>
      <w:rPr>
        <w:rFonts w:hint="default"/>
      </w:rPr>
    </w:lvl>
    <w:lvl w:ilvl="1" w:tplc="D3D6651C">
      <w:start w:val="1"/>
      <w:numFmt w:val="bullet"/>
      <w:lvlText w:val="-"/>
      <w:lvlJc w:val="left"/>
      <w:pPr>
        <w:tabs>
          <w:tab w:val="num" w:pos="1440"/>
        </w:tabs>
        <w:ind w:left="1440" w:hanging="360"/>
      </w:pPr>
      <w:rPr>
        <w:rFonts w:ascii="Arial" w:eastAsia="Times New Roman" w:hAnsi="Arial" w:cs="Arial" w:hint="default"/>
      </w:rPr>
    </w:lvl>
    <w:lvl w:ilvl="2" w:tplc="4EE8A01A" w:tentative="1">
      <w:start w:val="1"/>
      <w:numFmt w:val="lowerRoman"/>
      <w:lvlText w:val="%3."/>
      <w:lvlJc w:val="right"/>
      <w:pPr>
        <w:tabs>
          <w:tab w:val="num" w:pos="2160"/>
        </w:tabs>
        <w:ind w:left="2160" w:hanging="180"/>
      </w:pPr>
    </w:lvl>
    <w:lvl w:ilvl="3" w:tplc="9A6A5162" w:tentative="1">
      <w:start w:val="1"/>
      <w:numFmt w:val="decimal"/>
      <w:lvlText w:val="%4."/>
      <w:lvlJc w:val="left"/>
      <w:pPr>
        <w:tabs>
          <w:tab w:val="num" w:pos="2880"/>
        </w:tabs>
        <w:ind w:left="2880" w:hanging="360"/>
      </w:pPr>
    </w:lvl>
    <w:lvl w:ilvl="4" w:tplc="70341CFA" w:tentative="1">
      <w:start w:val="1"/>
      <w:numFmt w:val="lowerLetter"/>
      <w:lvlText w:val="%5."/>
      <w:lvlJc w:val="left"/>
      <w:pPr>
        <w:tabs>
          <w:tab w:val="num" w:pos="3600"/>
        </w:tabs>
        <w:ind w:left="3600" w:hanging="360"/>
      </w:pPr>
    </w:lvl>
    <w:lvl w:ilvl="5" w:tplc="0EA661DE" w:tentative="1">
      <w:start w:val="1"/>
      <w:numFmt w:val="lowerRoman"/>
      <w:lvlText w:val="%6."/>
      <w:lvlJc w:val="right"/>
      <w:pPr>
        <w:tabs>
          <w:tab w:val="num" w:pos="4320"/>
        </w:tabs>
        <w:ind w:left="4320" w:hanging="180"/>
      </w:pPr>
    </w:lvl>
    <w:lvl w:ilvl="6" w:tplc="207E062C" w:tentative="1">
      <w:start w:val="1"/>
      <w:numFmt w:val="decimal"/>
      <w:lvlText w:val="%7."/>
      <w:lvlJc w:val="left"/>
      <w:pPr>
        <w:tabs>
          <w:tab w:val="num" w:pos="5040"/>
        </w:tabs>
        <w:ind w:left="5040" w:hanging="360"/>
      </w:pPr>
    </w:lvl>
    <w:lvl w:ilvl="7" w:tplc="3A041E84" w:tentative="1">
      <w:start w:val="1"/>
      <w:numFmt w:val="lowerLetter"/>
      <w:lvlText w:val="%8."/>
      <w:lvlJc w:val="left"/>
      <w:pPr>
        <w:tabs>
          <w:tab w:val="num" w:pos="5760"/>
        </w:tabs>
        <w:ind w:left="5760" w:hanging="360"/>
      </w:pPr>
    </w:lvl>
    <w:lvl w:ilvl="8" w:tplc="02DE4D26" w:tentative="1">
      <w:start w:val="1"/>
      <w:numFmt w:val="lowerRoman"/>
      <w:lvlText w:val="%9."/>
      <w:lvlJc w:val="right"/>
      <w:pPr>
        <w:tabs>
          <w:tab w:val="num" w:pos="6480"/>
        </w:tabs>
        <w:ind w:left="6480" w:hanging="180"/>
      </w:pPr>
    </w:lvl>
  </w:abstractNum>
  <w:abstractNum w:abstractNumId="5" w15:restartNumberingAfterBreak="0">
    <w:nsid w:val="42BE29AA"/>
    <w:multiLevelType w:val="hybridMultilevel"/>
    <w:tmpl w:val="C7522970"/>
    <w:lvl w:ilvl="0" w:tplc="6E44C8D4">
      <w:start w:val="1"/>
      <w:numFmt w:val="lowerLetter"/>
      <w:lvlText w:val="%1)"/>
      <w:lvlJc w:val="left"/>
      <w:pPr>
        <w:tabs>
          <w:tab w:val="num" w:pos="720"/>
        </w:tabs>
        <w:ind w:left="720" w:hanging="360"/>
      </w:pPr>
      <w:rPr>
        <w:rFonts w:hint="default"/>
      </w:rPr>
    </w:lvl>
    <w:lvl w:ilvl="1" w:tplc="12A46358" w:tentative="1">
      <w:start w:val="1"/>
      <w:numFmt w:val="lowerLetter"/>
      <w:lvlText w:val="%2."/>
      <w:lvlJc w:val="left"/>
      <w:pPr>
        <w:tabs>
          <w:tab w:val="num" w:pos="1440"/>
        </w:tabs>
        <w:ind w:left="1440" w:hanging="360"/>
      </w:pPr>
    </w:lvl>
    <w:lvl w:ilvl="2" w:tplc="87705982" w:tentative="1">
      <w:start w:val="1"/>
      <w:numFmt w:val="lowerRoman"/>
      <w:lvlText w:val="%3."/>
      <w:lvlJc w:val="right"/>
      <w:pPr>
        <w:tabs>
          <w:tab w:val="num" w:pos="2160"/>
        </w:tabs>
        <w:ind w:left="2160" w:hanging="180"/>
      </w:pPr>
    </w:lvl>
    <w:lvl w:ilvl="3" w:tplc="22DCBB04" w:tentative="1">
      <w:start w:val="1"/>
      <w:numFmt w:val="decimal"/>
      <w:lvlText w:val="%4."/>
      <w:lvlJc w:val="left"/>
      <w:pPr>
        <w:tabs>
          <w:tab w:val="num" w:pos="2880"/>
        </w:tabs>
        <w:ind w:left="2880" w:hanging="360"/>
      </w:pPr>
    </w:lvl>
    <w:lvl w:ilvl="4" w:tplc="32125AF8" w:tentative="1">
      <w:start w:val="1"/>
      <w:numFmt w:val="lowerLetter"/>
      <w:lvlText w:val="%5."/>
      <w:lvlJc w:val="left"/>
      <w:pPr>
        <w:tabs>
          <w:tab w:val="num" w:pos="3600"/>
        </w:tabs>
        <w:ind w:left="3600" w:hanging="360"/>
      </w:pPr>
    </w:lvl>
    <w:lvl w:ilvl="5" w:tplc="3BEE8224" w:tentative="1">
      <w:start w:val="1"/>
      <w:numFmt w:val="lowerRoman"/>
      <w:lvlText w:val="%6."/>
      <w:lvlJc w:val="right"/>
      <w:pPr>
        <w:tabs>
          <w:tab w:val="num" w:pos="4320"/>
        </w:tabs>
        <w:ind w:left="4320" w:hanging="180"/>
      </w:pPr>
    </w:lvl>
    <w:lvl w:ilvl="6" w:tplc="284420AE" w:tentative="1">
      <w:start w:val="1"/>
      <w:numFmt w:val="decimal"/>
      <w:lvlText w:val="%7."/>
      <w:lvlJc w:val="left"/>
      <w:pPr>
        <w:tabs>
          <w:tab w:val="num" w:pos="5040"/>
        </w:tabs>
        <w:ind w:left="5040" w:hanging="360"/>
      </w:pPr>
    </w:lvl>
    <w:lvl w:ilvl="7" w:tplc="F540352A" w:tentative="1">
      <w:start w:val="1"/>
      <w:numFmt w:val="lowerLetter"/>
      <w:lvlText w:val="%8."/>
      <w:lvlJc w:val="left"/>
      <w:pPr>
        <w:tabs>
          <w:tab w:val="num" w:pos="5760"/>
        </w:tabs>
        <w:ind w:left="5760" w:hanging="360"/>
      </w:pPr>
    </w:lvl>
    <w:lvl w:ilvl="8" w:tplc="DD86FF74" w:tentative="1">
      <w:start w:val="1"/>
      <w:numFmt w:val="lowerRoman"/>
      <w:lvlText w:val="%9."/>
      <w:lvlJc w:val="right"/>
      <w:pPr>
        <w:tabs>
          <w:tab w:val="num" w:pos="6480"/>
        </w:tabs>
        <w:ind w:left="6480" w:hanging="180"/>
      </w:pPr>
    </w:lvl>
  </w:abstractNum>
  <w:abstractNum w:abstractNumId="6" w15:restartNumberingAfterBreak="0">
    <w:nsid w:val="4475116F"/>
    <w:multiLevelType w:val="hybridMultilevel"/>
    <w:tmpl w:val="5E101B52"/>
    <w:lvl w:ilvl="0" w:tplc="C82A8364">
      <w:start w:val="1"/>
      <w:numFmt w:val="lowerLetter"/>
      <w:lvlText w:val="%1)"/>
      <w:lvlJc w:val="left"/>
      <w:pPr>
        <w:tabs>
          <w:tab w:val="num" w:pos="720"/>
        </w:tabs>
        <w:ind w:left="720" w:hanging="360"/>
      </w:pPr>
      <w:rPr>
        <w:rFonts w:hint="default"/>
      </w:rPr>
    </w:lvl>
    <w:lvl w:ilvl="1" w:tplc="30825508" w:tentative="1">
      <w:start w:val="1"/>
      <w:numFmt w:val="lowerLetter"/>
      <w:lvlText w:val="%2."/>
      <w:lvlJc w:val="left"/>
      <w:pPr>
        <w:tabs>
          <w:tab w:val="num" w:pos="1440"/>
        </w:tabs>
        <w:ind w:left="1440" w:hanging="360"/>
      </w:pPr>
    </w:lvl>
    <w:lvl w:ilvl="2" w:tplc="99FCC28E" w:tentative="1">
      <w:start w:val="1"/>
      <w:numFmt w:val="lowerRoman"/>
      <w:lvlText w:val="%3."/>
      <w:lvlJc w:val="right"/>
      <w:pPr>
        <w:tabs>
          <w:tab w:val="num" w:pos="2160"/>
        </w:tabs>
        <w:ind w:left="2160" w:hanging="180"/>
      </w:pPr>
    </w:lvl>
    <w:lvl w:ilvl="3" w:tplc="6F1021E6" w:tentative="1">
      <w:start w:val="1"/>
      <w:numFmt w:val="decimal"/>
      <w:lvlText w:val="%4."/>
      <w:lvlJc w:val="left"/>
      <w:pPr>
        <w:tabs>
          <w:tab w:val="num" w:pos="2880"/>
        </w:tabs>
        <w:ind w:left="2880" w:hanging="360"/>
      </w:pPr>
    </w:lvl>
    <w:lvl w:ilvl="4" w:tplc="B4D03BB8" w:tentative="1">
      <w:start w:val="1"/>
      <w:numFmt w:val="lowerLetter"/>
      <w:lvlText w:val="%5."/>
      <w:lvlJc w:val="left"/>
      <w:pPr>
        <w:tabs>
          <w:tab w:val="num" w:pos="3600"/>
        </w:tabs>
        <w:ind w:left="3600" w:hanging="360"/>
      </w:pPr>
    </w:lvl>
    <w:lvl w:ilvl="5" w:tplc="746A61FE" w:tentative="1">
      <w:start w:val="1"/>
      <w:numFmt w:val="lowerRoman"/>
      <w:lvlText w:val="%6."/>
      <w:lvlJc w:val="right"/>
      <w:pPr>
        <w:tabs>
          <w:tab w:val="num" w:pos="4320"/>
        </w:tabs>
        <w:ind w:left="4320" w:hanging="180"/>
      </w:pPr>
    </w:lvl>
    <w:lvl w:ilvl="6" w:tplc="CBB80286" w:tentative="1">
      <w:start w:val="1"/>
      <w:numFmt w:val="decimal"/>
      <w:lvlText w:val="%7."/>
      <w:lvlJc w:val="left"/>
      <w:pPr>
        <w:tabs>
          <w:tab w:val="num" w:pos="5040"/>
        </w:tabs>
        <w:ind w:left="5040" w:hanging="360"/>
      </w:pPr>
    </w:lvl>
    <w:lvl w:ilvl="7" w:tplc="19040E12" w:tentative="1">
      <w:start w:val="1"/>
      <w:numFmt w:val="lowerLetter"/>
      <w:lvlText w:val="%8."/>
      <w:lvlJc w:val="left"/>
      <w:pPr>
        <w:tabs>
          <w:tab w:val="num" w:pos="5760"/>
        </w:tabs>
        <w:ind w:left="5760" w:hanging="360"/>
      </w:pPr>
    </w:lvl>
    <w:lvl w:ilvl="8" w:tplc="0FFC85D8" w:tentative="1">
      <w:start w:val="1"/>
      <w:numFmt w:val="lowerRoman"/>
      <w:lvlText w:val="%9."/>
      <w:lvlJc w:val="right"/>
      <w:pPr>
        <w:tabs>
          <w:tab w:val="num" w:pos="6480"/>
        </w:tabs>
        <w:ind w:left="6480" w:hanging="180"/>
      </w:pPr>
    </w:lvl>
  </w:abstractNum>
  <w:abstractNum w:abstractNumId="7" w15:restartNumberingAfterBreak="0">
    <w:nsid w:val="4DD078A7"/>
    <w:multiLevelType w:val="hybridMultilevel"/>
    <w:tmpl w:val="6F7C422A"/>
    <w:lvl w:ilvl="0" w:tplc="D2882EE6">
      <w:start w:val="4"/>
      <w:numFmt w:val="bullet"/>
      <w:lvlText w:val="–"/>
      <w:lvlJc w:val="left"/>
      <w:pPr>
        <w:tabs>
          <w:tab w:val="num" w:pos="720"/>
        </w:tabs>
        <w:ind w:left="720" w:hanging="360"/>
      </w:pPr>
      <w:rPr>
        <w:rFonts w:ascii="Segoe UI" w:eastAsia="Times New Roman" w:hAnsi="Segoe UI" w:hint="default"/>
      </w:rPr>
    </w:lvl>
    <w:lvl w:ilvl="1" w:tplc="5CBE41A0" w:tentative="1">
      <w:start w:val="1"/>
      <w:numFmt w:val="bullet"/>
      <w:lvlText w:val="o"/>
      <w:lvlJc w:val="left"/>
      <w:pPr>
        <w:tabs>
          <w:tab w:val="num" w:pos="1440"/>
        </w:tabs>
        <w:ind w:left="1440" w:hanging="360"/>
      </w:pPr>
      <w:rPr>
        <w:rFonts w:ascii="Courier New" w:hAnsi="Courier New" w:cs="Courier New" w:hint="default"/>
      </w:rPr>
    </w:lvl>
    <w:lvl w:ilvl="2" w:tplc="FE828AF2" w:tentative="1">
      <w:start w:val="1"/>
      <w:numFmt w:val="bullet"/>
      <w:lvlText w:val=""/>
      <w:lvlJc w:val="left"/>
      <w:pPr>
        <w:tabs>
          <w:tab w:val="num" w:pos="2160"/>
        </w:tabs>
        <w:ind w:left="2160" w:hanging="360"/>
      </w:pPr>
      <w:rPr>
        <w:rFonts w:ascii="Wingdings" w:hAnsi="Wingdings" w:hint="default"/>
      </w:rPr>
    </w:lvl>
    <w:lvl w:ilvl="3" w:tplc="E5F0B600" w:tentative="1">
      <w:start w:val="1"/>
      <w:numFmt w:val="bullet"/>
      <w:lvlText w:val=""/>
      <w:lvlJc w:val="left"/>
      <w:pPr>
        <w:tabs>
          <w:tab w:val="num" w:pos="2880"/>
        </w:tabs>
        <w:ind w:left="2880" w:hanging="360"/>
      </w:pPr>
      <w:rPr>
        <w:rFonts w:ascii="Symbol" w:hAnsi="Symbol" w:hint="default"/>
      </w:rPr>
    </w:lvl>
    <w:lvl w:ilvl="4" w:tplc="B5AE6D92" w:tentative="1">
      <w:start w:val="1"/>
      <w:numFmt w:val="bullet"/>
      <w:lvlText w:val="o"/>
      <w:lvlJc w:val="left"/>
      <w:pPr>
        <w:tabs>
          <w:tab w:val="num" w:pos="3600"/>
        </w:tabs>
        <w:ind w:left="3600" w:hanging="360"/>
      </w:pPr>
      <w:rPr>
        <w:rFonts w:ascii="Courier New" w:hAnsi="Courier New" w:cs="Courier New" w:hint="default"/>
      </w:rPr>
    </w:lvl>
    <w:lvl w:ilvl="5" w:tplc="0C14D656" w:tentative="1">
      <w:start w:val="1"/>
      <w:numFmt w:val="bullet"/>
      <w:lvlText w:val=""/>
      <w:lvlJc w:val="left"/>
      <w:pPr>
        <w:tabs>
          <w:tab w:val="num" w:pos="4320"/>
        </w:tabs>
        <w:ind w:left="4320" w:hanging="360"/>
      </w:pPr>
      <w:rPr>
        <w:rFonts w:ascii="Wingdings" w:hAnsi="Wingdings" w:hint="default"/>
      </w:rPr>
    </w:lvl>
    <w:lvl w:ilvl="6" w:tplc="614E86FC" w:tentative="1">
      <w:start w:val="1"/>
      <w:numFmt w:val="bullet"/>
      <w:lvlText w:val=""/>
      <w:lvlJc w:val="left"/>
      <w:pPr>
        <w:tabs>
          <w:tab w:val="num" w:pos="5040"/>
        </w:tabs>
        <w:ind w:left="5040" w:hanging="360"/>
      </w:pPr>
      <w:rPr>
        <w:rFonts w:ascii="Symbol" w:hAnsi="Symbol" w:hint="default"/>
      </w:rPr>
    </w:lvl>
    <w:lvl w:ilvl="7" w:tplc="F6141706" w:tentative="1">
      <w:start w:val="1"/>
      <w:numFmt w:val="bullet"/>
      <w:lvlText w:val="o"/>
      <w:lvlJc w:val="left"/>
      <w:pPr>
        <w:tabs>
          <w:tab w:val="num" w:pos="5760"/>
        </w:tabs>
        <w:ind w:left="5760" w:hanging="360"/>
      </w:pPr>
      <w:rPr>
        <w:rFonts w:ascii="Courier New" w:hAnsi="Courier New" w:cs="Courier New" w:hint="default"/>
      </w:rPr>
    </w:lvl>
    <w:lvl w:ilvl="8" w:tplc="9E56F3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05671"/>
    <w:multiLevelType w:val="hybridMultilevel"/>
    <w:tmpl w:val="8CC00D42"/>
    <w:lvl w:ilvl="0" w:tplc="524CBEE4">
      <w:numFmt w:val="bullet"/>
      <w:lvlText w:val="-"/>
      <w:lvlJc w:val="left"/>
      <w:pPr>
        <w:ind w:left="720" w:hanging="360"/>
      </w:pPr>
      <w:rPr>
        <w:rFonts w:ascii="Arial" w:eastAsia="Times New Roman" w:hAnsi="Arial" w:cs="Arial" w:hint="default"/>
      </w:rPr>
    </w:lvl>
    <w:lvl w:ilvl="1" w:tplc="C4A8F05A" w:tentative="1">
      <w:start w:val="1"/>
      <w:numFmt w:val="bullet"/>
      <w:lvlText w:val="o"/>
      <w:lvlJc w:val="left"/>
      <w:pPr>
        <w:ind w:left="1440" w:hanging="360"/>
      </w:pPr>
      <w:rPr>
        <w:rFonts w:ascii="Courier New" w:hAnsi="Courier New" w:cs="Courier New" w:hint="default"/>
      </w:rPr>
    </w:lvl>
    <w:lvl w:ilvl="2" w:tplc="4000CE4A" w:tentative="1">
      <w:start w:val="1"/>
      <w:numFmt w:val="bullet"/>
      <w:lvlText w:val=""/>
      <w:lvlJc w:val="left"/>
      <w:pPr>
        <w:ind w:left="2160" w:hanging="360"/>
      </w:pPr>
      <w:rPr>
        <w:rFonts w:ascii="Wingdings" w:hAnsi="Wingdings" w:hint="default"/>
      </w:rPr>
    </w:lvl>
    <w:lvl w:ilvl="3" w:tplc="A010F684" w:tentative="1">
      <w:start w:val="1"/>
      <w:numFmt w:val="bullet"/>
      <w:lvlText w:val=""/>
      <w:lvlJc w:val="left"/>
      <w:pPr>
        <w:ind w:left="2880" w:hanging="360"/>
      </w:pPr>
      <w:rPr>
        <w:rFonts w:ascii="Symbol" w:hAnsi="Symbol" w:hint="default"/>
      </w:rPr>
    </w:lvl>
    <w:lvl w:ilvl="4" w:tplc="E11CA610" w:tentative="1">
      <w:start w:val="1"/>
      <w:numFmt w:val="bullet"/>
      <w:lvlText w:val="o"/>
      <w:lvlJc w:val="left"/>
      <w:pPr>
        <w:ind w:left="3600" w:hanging="360"/>
      </w:pPr>
      <w:rPr>
        <w:rFonts w:ascii="Courier New" w:hAnsi="Courier New" w:cs="Courier New" w:hint="default"/>
      </w:rPr>
    </w:lvl>
    <w:lvl w:ilvl="5" w:tplc="1CE287D6" w:tentative="1">
      <w:start w:val="1"/>
      <w:numFmt w:val="bullet"/>
      <w:lvlText w:val=""/>
      <w:lvlJc w:val="left"/>
      <w:pPr>
        <w:ind w:left="4320" w:hanging="360"/>
      </w:pPr>
      <w:rPr>
        <w:rFonts w:ascii="Wingdings" w:hAnsi="Wingdings" w:hint="default"/>
      </w:rPr>
    </w:lvl>
    <w:lvl w:ilvl="6" w:tplc="817CD162" w:tentative="1">
      <w:start w:val="1"/>
      <w:numFmt w:val="bullet"/>
      <w:lvlText w:val=""/>
      <w:lvlJc w:val="left"/>
      <w:pPr>
        <w:ind w:left="5040" w:hanging="360"/>
      </w:pPr>
      <w:rPr>
        <w:rFonts w:ascii="Symbol" w:hAnsi="Symbol" w:hint="default"/>
      </w:rPr>
    </w:lvl>
    <w:lvl w:ilvl="7" w:tplc="3212625C" w:tentative="1">
      <w:start w:val="1"/>
      <w:numFmt w:val="bullet"/>
      <w:lvlText w:val="o"/>
      <w:lvlJc w:val="left"/>
      <w:pPr>
        <w:ind w:left="5760" w:hanging="360"/>
      </w:pPr>
      <w:rPr>
        <w:rFonts w:ascii="Courier New" w:hAnsi="Courier New" w:cs="Courier New" w:hint="default"/>
      </w:rPr>
    </w:lvl>
    <w:lvl w:ilvl="8" w:tplc="ED7EBA66" w:tentative="1">
      <w:start w:val="1"/>
      <w:numFmt w:val="bullet"/>
      <w:lvlText w:val=""/>
      <w:lvlJc w:val="left"/>
      <w:pPr>
        <w:ind w:left="6480" w:hanging="360"/>
      </w:pPr>
      <w:rPr>
        <w:rFonts w:ascii="Wingdings" w:hAnsi="Wingdings" w:hint="default"/>
      </w:rPr>
    </w:lvl>
  </w:abstractNum>
  <w:abstractNum w:abstractNumId="9" w15:restartNumberingAfterBreak="0">
    <w:nsid w:val="71D24DCB"/>
    <w:multiLevelType w:val="hybridMultilevel"/>
    <w:tmpl w:val="9EFEE814"/>
    <w:lvl w:ilvl="0" w:tplc="0A469DB0">
      <w:start w:val="1"/>
      <w:numFmt w:val="lowerLetter"/>
      <w:lvlText w:val="%1)"/>
      <w:lvlJc w:val="left"/>
      <w:pPr>
        <w:tabs>
          <w:tab w:val="num" w:pos="720"/>
        </w:tabs>
        <w:ind w:left="720" w:hanging="360"/>
      </w:pPr>
      <w:rPr>
        <w:rFonts w:hint="default"/>
      </w:rPr>
    </w:lvl>
    <w:lvl w:ilvl="1" w:tplc="048491AE" w:tentative="1">
      <w:start w:val="1"/>
      <w:numFmt w:val="lowerLetter"/>
      <w:lvlText w:val="%2."/>
      <w:lvlJc w:val="left"/>
      <w:pPr>
        <w:tabs>
          <w:tab w:val="num" w:pos="1440"/>
        </w:tabs>
        <w:ind w:left="1440" w:hanging="360"/>
      </w:pPr>
    </w:lvl>
    <w:lvl w:ilvl="2" w:tplc="656AE904" w:tentative="1">
      <w:start w:val="1"/>
      <w:numFmt w:val="lowerRoman"/>
      <w:lvlText w:val="%3."/>
      <w:lvlJc w:val="right"/>
      <w:pPr>
        <w:tabs>
          <w:tab w:val="num" w:pos="2160"/>
        </w:tabs>
        <w:ind w:left="2160" w:hanging="180"/>
      </w:pPr>
    </w:lvl>
    <w:lvl w:ilvl="3" w:tplc="03C4CA3A" w:tentative="1">
      <w:start w:val="1"/>
      <w:numFmt w:val="decimal"/>
      <w:lvlText w:val="%4."/>
      <w:lvlJc w:val="left"/>
      <w:pPr>
        <w:tabs>
          <w:tab w:val="num" w:pos="2880"/>
        </w:tabs>
        <w:ind w:left="2880" w:hanging="360"/>
      </w:pPr>
    </w:lvl>
    <w:lvl w:ilvl="4" w:tplc="8A02D242" w:tentative="1">
      <w:start w:val="1"/>
      <w:numFmt w:val="lowerLetter"/>
      <w:lvlText w:val="%5."/>
      <w:lvlJc w:val="left"/>
      <w:pPr>
        <w:tabs>
          <w:tab w:val="num" w:pos="3600"/>
        </w:tabs>
        <w:ind w:left="3600" w:hanging="360"/>
      </w:pPr>
    </w:lvl>
    <w:lvl w:ilvl="5" w:tplc="C58C18D6" w:tentative="1">
      <w:start w:val="1"/>
      <w:numFmt w:val="lowerRoman"/>
      <w:lvlText w:val="%6."/>
      <w:lvlJc w:val="right"/>
      <w:pPr>
        <w:tabs>
          <w:tab w:val="num" w:pos="4320"/>
        </w:tabs>
        <w:ind w:left="4320" w:hanging="180"/>
      </w:pPr>
    </w:lvl>
    <w:lvl w:ilvl="6" w:tplc="3104C7CC" w:tentative="1">
      <w:start w:val="1"/>
      <w:numFmt w:val="decimal"/>
      <w:lvlText w:val="%7."/>
      <w:lvlJc w:val="left"/>
      <w:pPr>
        <w:tabs>
          <w:tab w:val="num" w:pos="5040"/>
        </w:tabs>
        <w:ind w:left="5040" w:hanging="360"/>
      </w:pPr>
    </w:lvl>
    <w:lvl w:ilvl="7" w:tplc="8468EAA2" w:tentative="1">
      <w:start w:val="1"/>
      <w:numFmt w:val="lowerLetter"/>
      <w:lvlText w:val="%8."/>
      <w:lvlJc w:val="left"/>
      <w:pPr>
        <w:tabs>
          <w:tab w:val="num" w:pos="5760"/>
        </w:tabs>
        <w:ind w:left="5760" w:hanging="360"/>
      </w:pPr>
    </w:lvl>
    <w:lvl w:ilvl="8" w:tplc="01C08AA6" w:tentative="1">
      <w:start w:val="1"/>
      <w:numFmt w:val="lowerRoman"/>
      <w:lvlText w:val="%9."/>
      <w:lvlJc w:val="right"/>
      <w:pPr>
        <w:tabs>
          <w:tab w:val="num" w:pos="6480"/>
        </w:tabs>
        <w:ind w:left="6480" w:hanging="180"/>
      </w:pPr>
    </w:lvl>
  </w:abstractNum>
  <w:abstractNum w:abstractNumId="10" w15:restartNumberingAfterBreak="0">
    <w:nsid w:val="722661AA"/>
    <w:multiLevelType w:val="hybridMultilevel"/>
    <w:tmpl w:val="742ADB9C"/>
    <w:lvl w:ilvl="0" w:tplc="AE28C47A">
      <w:start w:val="1"/>
      <w:numFmt w:val="lowerLetter"/>
      <w:lvlText w:val="%1)"/>
      <w:lvlJc w:val="left"/>
      <w:pPr>
        <w:tabs>
          <w:tab w:val="num" w:pos="720"/>
        </w:tabs>
        <w:ind w:left="720" w:hanging="360"/>
      </w:pPr>
      <w:rPr>
        <w:rFonts w:hint="default"/>
      </w:rPr>
    </w:lvl>
    <w:lvl w:ilvl="1" w:tplc="0C0440BE" w:tentative="1">
      <w:start w:val="1"/>
      <w:numFmt w:val="lowerLetter"/>
      <w:lvlText w:val="%2."/>
      <w:lvlJc w:val="left"/>
      <w:pPr>
        <w:tabs>
          <w:tab w:val="num" w:pos="1440"/>
        </w:tabs>
        <w:ind w:left="1440" w:hanging="360"/>
      </w:pPr>
    </w:lvl>
    <w:lvl w:ilvl="2" w:tplc="4906F312" w:tentative="1">
      <w:start w:val="1"/>
      <w:numFmt w:val="lowerRoman"/>
      <w:lvlText w:val="%3."/>
      <w:lvlJc w:val="right"/>
      <w:pPr>
        <w:tabs>
          <w:tab w:val="num" w:pos="2160"/>
        </w:tabs>
        <w:ind w:left="2160" w:hanging="180"/>
      </w:pPr>
    </w:lvl>
    <w:lvl w:ilvl="3" w:tplc="8F229944" w:tentative="1">
      <w:start w:val="1"/>
      <w:numFmt w:val="decimal"/>
      <w:lvlText w:val="%4."/>
      <w:lvlJc w:val="left"/>
      <w:pPr>
        <w:tabs>
          <w:tab w:val="num" w:pos="2880"/>
        </w:tabs>
        <w:ind w:left="2880" w:hanging="360"/>
      </w:pPr>
    </w:lvl>
    <w:lvl w:ilvl="4" w:tplc="4C20BA00" w:tentative="1">
      <w:start w:val="1"/>
      <w:numFmt w:val="lowerLetter"/>
      <w:lvlText w:val="%5."/>
      <w:lvlJc w:val="left"/>
      <w:pPr>
        <w:tabs>
          <w:tab w:val="num" w:pos="3600"/>
        </w:tabs>
        <w:ind w:left="3600" w:hanging="360"/>
      </w:pPr>
    </w:lvl>
    <w:lvl w:ilvl="5" w:tplc="330A5610" w:tentative="1">
      <w:start w:val="1"/>
      <w:numFmt w:val="lowerRoman"/>
      <w:lvlText w:val="%6."/>
      <w:lvlJc w:val="right"/>
      <w:pPr>
        <w:tabs>
          <w:tab w:val="num" w:pos="4320"/>
        </w:tabs>
        <w:ind w:left="4320" w:hanging="180"/>
      </w:pPr>
    </w:lvl>
    <w:lvl w:ilvl="6" w:tplc="13006248" w:tentative="1">
      <w:start w:val="1"/>
      <w:numFmt w:val="decimal"/>
      <w:lvlText w:val="%7."/>
      <w:lvlJc w:val="left"/>
      <w:pPr>
        <w:tabs>
          <w:tab w:val="num" w:pos="5040"/>
        </w:tabs>
        <w:ind w:left="5040" w:hanging="360"/>
      </w:pPr>
    </w:lvl>
    <w:lvl w:ilvl="7" w:tplc="ED66E902" w:tentative="1">
      <w:start w:val="1"/>
      <w:numFmt w:val="lowerLetter"/>
      <w:lvlText w:val="%8."/>
      <w:lvlJc w:val="left"/>
      <w:pPr>
        <w:tabs>
          <w:tab w:val="num" w:pos="5760"/>
        </w:tabs>
        <w:ind w:left="5760" w:hanging="360"/>
      </w:pPr>
    </w:lvl>
    <w:lvl w:ilvl="8" w:tplc="917477FC" w:tentative="1">
      <w:start w:val="1"/>
      <w:numFmt w:val="lowerRoman"/>
      <w:lvlText w:val="%9."/>
      <w:lvlJc w:val="right"/>
      <w:pPr>
        <w:tabs>
          <w:tab w:val="num" w:pos="6480"/>
        </w:tabs>
        <w:ind w:left="6480" w:hanging="180"/>
      </w:pPr>
    </w:lvl>
  </w:abstractNum>
  <w:abstractNum w:abstractNumId="11" w15:restartNumberingAfterBreak="0">
    <w:nsid w:val="74F23D46"/>
    <w:multiLevelType w:val="hybridMultilevel"/>
    <w:tmpl w:val="861A0494"/>
    <w:lvl w:ilvl="0" w:tplc="68785C5E">
      <w:start w:val="1"/>
      <w:numFmt w:val="lowerLetter"/>
      <w:lvlText w:val="%1)"/>
      <w:lvlJc w:val="left"/>
      <w:pPr>
        <w:tabs>
          <w:tab w:val="num" w:pos="720"/>
        </w:tabs>
        <w:ind w:left="720" w:hanging="360"/>
      </w:pPr>
      <w:rPr>
        <w:rFonts w:hint="default"/>
      </w:rPr>
    </w:lvl>
    <w:lvl w:ilvl="1" w:tplc="1146F6BA" w:tentative="1">
      <w:start w:val="1"/>
      <w:numFmt w:val="lowerLetter"/>
      <w:lvlText w:val="%2."/>
      <w:lvlJc w:val="left"/>
      <w:pPr>
        <w:tabs>
          <w:tab w:val="num" w:pos="1440"/>
        </w:tabs>
        <w:ind w:left="1440" w:hanging="360"/>
      </w:pPr>
    </w:lvl>
    <w:lvl w:ilvl="2" w:tplc="C2106636" w:tentative="1">
      <w:start w:val="1"/>
      <w:numFmt w:val="lowerRoman"/>
      <w:lvlText w:val="%3."/>
      <w:lvlJc w:val="right"/>
      <w:pPr>
        <w:tabs>
          <w:tab w:val="num" w:pos="2160"/>
        </w:tabs>
        <w:ind w:left="2160" w:hanging="180"/>
      </w:pPr>
    </w:lvl>
    <w:lvl w:ilvl="3" w:tplc="857C870A" w:tentative="1">
      <w:start w:val="1"/>
      <w:numFmt w:val="decimal"/>
      <w:lvlText w:val="%4."/>
      <w:lvlJc w:val="left"/>
      <w:pPr>
        <w:tabs>
          <w:tab w:val="num" w:pos="2880"/>
        </w:tabs>
        <w:ind w:left="2880" w:hanging="360"/>
      </w:pPr>
    </w:lvl>
    <w:lvl w:ilvl="4" w:tplc="19E6FF30" w:tentative="1">
      <w:start w:val="1"/>
      <w:numFmt w:val="lowerLetter"/>
      <w:lvlText w:val="%5."/>
      <w:lvlJc w:val="left"/>
      <w:pPr>
        <w:tabs>
          <w:tab w:val="num" w:pos="3600"/>
        </w:tabs>
        <w:ind w:left="3600" w:hanging="360"/>
      </w:pPr>
    </w:lvl>
    <w:lvl w:ilvl="5" w:tplc="717407E6" w:tentative="1">
      <w:start w:val="1"/>
      <w:numFmt w:val="lowerRoman"/>
      <w:lvlText w:val="%6."/>
      <w:lvlJc w:val="right"/>
      <w:pPr>
        <w:tabs>
          <w:tab w:val="num" w:pos="4320"/>
        </w:tabs>
        <w:ind w:left="4320" w:hanging="180"/>
      </w:pPr>
    </w:lvl>
    <w:lvl w:ilvl="6" w:tplc="5DB2CB46" w:tentative="1">
      <w:start w:val="1"/>
      <w:numFmt w:val="decimal"/>
      <w:lvlText w:val="%7."/>
      <w:lvlJc w:val="left"/>
      <w:pPr>
        <w:tabs>
          <w:tab w:val="num" w:pos="5040"/>
        </w:tabs>
        <w:ind w:left="5040" w:hanging="360"/>
      </w:pPr>
    </w:lvl>
    <w:lvl w:ilvl="7" w:tplc="C5C81062" w:tentative="1">
      <w:start w:val="1"/>
      <w:numFmt w:val="lowerLetter"/>
      <w:lvlText w:val="%8."/>
      <w:lvlJc w:val="left"/>
      <w:pPr>
        <w:tabs>
          <w:tab w:val="num" w:pos="5760"/>
        </w:tabs>
        <w:ind w:left="5760" w:hanging="360"/>
      </w:pPr>
    </w:lvl>
    <w:lvl w:ilvl="8" w:tplc="D99A94B2" w:tentative="1">
      <w:start w:val="1"/>
      <w:numFmt w:val="lowerRoman"/>
      <w:lvlText w:val="%9."/>
      <w:lvlJc w:val="right"/>
      <w:pPr>
        <w:tabs>
          <w:tab w:val="num" w:pos="6480"/>
        </w:tabs>
        <w:ind w:left="6480" w:hanging="180"/>
      </w:pPr>
    </w:lvl>
  </w:abstractNum>
  <w:abstractNum w:abstractNumId="12" w15:restartNumberingAfterBreak="0">
    <w:nsid w:val="75D94FED"/>
    <w:multiLevelType w:val="hybridMultilevel"/>
    <w:tmpl w:val="2604E490"/>
    <w:lvl w:ilvl="0" w:tplc="6CA0B128">
      <w:start w:val="1"/>
      <w:numFmt w:val="lowerLetter"/>
      <w:lvlText w:val="%1)"/>
      <w:lvlJc w:val="left"/>
      <w:pPr>
        <w:tabs>
          <w:tab w:val="num" w:pos="3195"/>
        </w:tabs>
        <w:ind w:left="3195" w:hanging="360"/>
      </w:pPr>
      <w:rPr>
        <w:rFonts w:hint="default"/>
      </w:rPr>
    </w:lvl>
    <w:lvl w:ilvl="1" w:tplc="DEF88730" w:tentative="1">
      <w:start w:val="1"/>
      <w:numFmt w:val="lowerLetter"/>
      <w:lvlText w:val="%2."/>
      <w:lvlJc w:val="left"/>
      <w:pPr>
        <w:tabs>
          <w:tab w:val="num" w:pos="3915"/>
        </w:tabs>
        <w:ind w:left="3915" w:hanging="360"/>
      </w:pPr>
    </w:lvl>
    <w:lvl w:ilvl="2" w:tplc="BEDEE93C" w:tentative="1">
      <w:start w:val="1"/>
      <w:numFmt w:val="lowerRoman"/>
      <w:lvlText w:val="%3."/>
      <w:lvlJc w:val="right"/>
      <w:pPr>
        <w:tabs>
          <w:tab w:val="num" w:pos="4635"/>
        </w:tabs>
        <w:ind w:left="4635" w:hanging="180"/>
      </w:pPr>
    </w:lvl>
    <w:lvl w:ilvl="3" w:tplc="6212DDFA" w:tentative="1">
      <w:start w:val="1"/>
      <w:numFmt w:val="decimal"/>
      <w:lvlText w:val="%4."/>
      <w:lvlJc w:val="left"/>
      <w:pPr>
        <w:tabs>
          <w:tab w:val="num" w:pos="5355"/>
        </w:tabs>
        <w:ind w:left="5355" w:hanging="360"/>
      </w:pPr>
    </w:lvl>
    <w:lvl w:ilvl="4" w:tplc="7EAE431C" w:tentative="1">
      <w:start w:val="1"/>
      <w:numFmt w:val="lowerLetter"/>
      <w:lvlText w:val="%5."/>
      <w:lvlJc w:val="left"/>
      <w:pPr>
        <w:tabs>
          <w:tab w:val="num" w:pos="6075"/>
        </w:tabs>
        <w:ind w:left="6075" w:hanging="360"/>
      </w:pPr>
    </w:lvl>
    <w:lvl w:ilvl="5" w:tplc="D456804E" w:tentative="1">
      <w:start w:val="1"/>
      <w:numFmt w:val="lowerRoman"/>
      <w:lvlText w:val="%6."/>
      <w:lvlJc w:val="right"/>
      <w:pPr>
        <w:tabs>
          <w:tab w:val="num" w:pos="6795"/>
        </w:tabs>
        <w:ind w:left="6795" w:hanging="180"/>
      </w:pPr>
    </w:lvl>
    <w:lvl w:ilvl="6" w:tplc="C4A80EDC" w:tentative="1">
      <w:start w:val="1"/>
      <w:numFmt w:val="decimal"/>
      <w:lvlText w:val="%7."/>
      <w:lvlJc w:val="left"/>
      <w:pPr>
        <w:tabs>
          <w:tab w:val="num" w:pos="7515"/>
        </w:tabs>
        <w:ind w:left="7515" w:hanging="360"/>
      </w:pPr>
    </w:lvl>
    <w:lvl w:ilvl="7" w:tplc="5A58769E" w:tentative="1">
      <w:start w:val="1"/>
      <w:numFmt w:val="lowerLetter"/>
      <w:lvlText w:val="%8."/>
      <w:lvlJc w:val="left"/>
      <w:pPr>
        <w:tabs>
          <w:tab w:val="num" w:pos="8235"/>
        </w:tabs>
        <w:ind w:left="8235" w:hanging="360"/>
      </w:pPr>
    </w:lvl>
    <w:lvl w:ilvl="8" w:tplc="09CAF95A" w:tentative="1">
      <w:start w:val="1"/>
      <w:numFmt w:val="lowerRoman"/>
      <w:lvlText w:val="%9."/>
      <w:lvlJc w:val="right"/>
      <w:pPr>
        <w:tabs>
          <w:tab w:val="num" w:pos="8955"/>
        </w:tabs>
        <w:ind w:left="8955" w:hanging="180"/>
      </w:pPr>
    </w:lvl>
  </w:abstractNum>
  <w:num w:numId="1" w16cid:durableId="731659271">
    <w:abstractNumId w:val="0"/>
  </w:num>
  <w:num w:numId="2" w16cid:durableId="1523934060">
    <w:abstractNumId w:val="12"/>
  </w:num>
  <w:num w:numId="3" w16cid:durableId="1366561470">
    <w:abstractNumId w:val="6"/>
  </w:num>
  <w:num w:numId="4" w16cid:durableId="1493762099">
    <w:abstractNumId w:val="5"/>
  </w:num>
  <w:num w:numId="5" w16cid:durableId="399861983">
    <w:abstractNumId w:val="9"/>
  </w:num>
  <w:num w:numId="6" w16cid:durableId="522477028">
    <w:abstractNumId w:val="10"/>
  </w:num>
  <w:num w:numId="7" w16cid:durableId="394398135">
    <w:abstractNumId w:val="4"/>
  </w:num>
  <w:num w:numId="8" w16cid:durableId="1457482560">
    <w:abstractNumId w:val="2"/>
  </w:num>
  <w:num w:numId="9" w16cid:durableId="1764719500">
    <w:abstractNumId w:val="7"/>
  </w:num>
  <w:num w:numId="10" w16cid:durableId="1497380321">
    <w:abstractNumId w:val="11"/>
  </w:num>
  <w:num w:numId="11" w16cid:durableId="339311792">
    <w:abstractNumId w:val="8"/>
  </w:num>
  <w:num w:numId="12" w16cid:durableId="176584524">
    <w:abstractNumId w:val="1"/>
  </w:num>
  <w:num w:numId="13" w16cid:durableId="1774323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Giesch">
    <w15:presenceInfo w15:providerId="AD" w15:userId="S::foretvalais@foretvalais.onmicrosoft.com::0b5a3431-c30a-48e0-a648-6f3b47cd3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48"/>
    <w:rsid w:val="00003E02"/>
    <w:rsid w:val="00013E54"/>
    <w:rsid w:val="00016586"/>
    <w:rsid w:val="000314AC"/>
    <w:rsid w:val="00042200"/>
    <w:rsid w:val="00042E00"/>
    <w:rsid w:val="00046ED7"/>
    <w:rsid w:val="00047A53"/>
    <w:rsid w:val="0006395B"/>
    <w:rsid w:val="00063E34"/>
    <w:rsid w:val="00064342"/>
    <w:rsid w:val="00091B56"/>
    <w:rsid w:val="000957F7"/>
    <w:rsid w:val="000A54F1"/>
    <w:rsid w:val="000A5B89"/>
    <w:rsid w:val="000C357B"/>
    <w:rsid w:val="000C6D92"/>
    <w:rsid w:val="000D0F88"/>
    <w:rsid w:val="000D12A5"/>
    <w:rsid w:val="000E1611"/>
    <w:rsid w:val="000E7C86"/>
    <w:rsid w:val="000F6D83"/>
    <w:rsid w:val="00111102"/>
    <w:rsid w:val="00114FDF"/>
    <w:rsid w:val="00130C4C"/>
    <w:rsid w:val="00132FCB"/>
    <w:rsid w:val="0013603A"/>
    <w:rsid w:val="001468D1"/>
    <w:rsid w:val="001507EF"/>
    <w:rsid w:val="001534DA"/>
    <w:rsid w:val="001642AD"/>
    <w:rsid w:val="0016628F"/>
    <w:rsid w:val="00170A47"/>
    <w:rsid w:val="001739D7"/>
    <w:rsid w:val="0017709F"/>
    <w:rsid w:val="00184766"/>
    <w:rsid w:val="00196BBB"/>
    <w:rsid w:val="00196F21"/>
    <w:rsid w:val="001A5C2A"/>
    <w:rsid w:val="001A6848"/>
    <w:rsid w:val="001B758F"/>
    <w:rsid w:val="001C4EFB"/>
    <w:rsid w:val="001C73AF"/>
    <w:rsid w:val="001D394E"/>
    <w:rsid w:val="001D6D84"/>
    <w:rsid w:val="001E1B96"/>
    <w:rsid w:val="001E1F98"/>
    <w:rsid w:val="001E3C25"/>
    <w:rsid w:val="001E5C20"/>
    <w:rsid w:val="001F05A4"/>
    <w:rsid w:val="001F37A4"/>
    <w:rsid w:val="00200A07"/>
    <w:rsid w:val="00206BA7"/>
    <w:rsid w:val="00213F96"/>
    <w:rsid w:val="0021466F"/>
    <w:rsid w:val="002236A0"/>
    <w:rsid w:val="00227524"/>
    <w:rsid w:val="00247465"/>
    <w:rsid w:val="00251616"/>
    <w:rsid w:val="0026464E"/>
    <w:rsid w:val="0027154C"/>
    <w:rsid w:val="00271E63"/>
    <w:rsid w:val="00273758"/>
    <w:rsid w:val="00284854"/>
    <w:rsid w:val="00284E3C"/>
    <w:rsid w:val="00286460"/>
    <w:rsid w:val="00295EC7"/>
    <w:rsid w:val="002A6285"/>
    <w:rsid w:val="002B348C"/>
    <w:rsid w:val="002B7B86"/>
    <w:rsid w:val="002C7C75"/>
    <w:rsid w:val="002D1DA6"/>
    <w:rsid w:val="002D60A9"/>
    <w:rsid w:val="002E2D77"/>
    <w:rsid w:val="002E580C"/>
    <w:rsid w:val="002E61DA"/>
    <w:rsid w:val="002F6063"/>
    <w:rsid w:val="0030161F"/>
    <w:rsid w:val="00311EC7"/>
    <w:rsid w:val="00314D1E"/>
    <w:rsid w:val="003151CC"/>
    <w:rsid w:val="00316768"/>
    <w:rsid w:val="00331C15"/>
    <w:rsid w:val="003367B9"/>
    <w:rsid w:val="003439D0"/>
    <w:rsid w:val="00355CAC"/>
    <w:rsid w:val="00364C26"/>
    <w:rsid w:val="00373789"/>
    <w:rsid w:val="0037408C"/>
    <w:rsid w:val="00377EFF"/>
    <w:rsid w:val="00385FBA"/>
    <w:rsid w:val="003A1E84"/>
    <w:rsid w:val="003B2775"/>
    <w:rsid w:val="003B343B"/>
    <w:rsid w:val="003B76D7"/>
    <w:rsid w:val="003F27C1"/>
    <w:rsid w:val="003F52CD"/>
    <w:rsid w:val="003F6E73"/>
    <w:rsid w:val="003F76C9"/>
    <w:rsid w:val="003F7748"/>
    <w:rsid w:val="00406F2C"/>
    <w:rsid w:val="00421014"/>
    <w:rsid w:val="00421841"/>
    <w:rsid w:val="0042339C"/>
    <w:rsid w:val="00435A63"/>
    <w:rsid w:val="004367BA"/>
    <w:rsid w:val="00436BE4"/>
    <w:rsid w:val="00450D94"/>
    <w:rsid w:val="004624A3"/>
    <w:rsid w:val="00462EAC"/>
    <w:rsid w:val="00465963"/>
    <w:rsid w:val="00472CDF"/>
    <w:rsid w:val="00480E97"/>
    <w:rsid w:val="004844A7"/>
    <w:rsid w:val="00493F15"/>
    <w:rsid w:val="004A1EE3"/>
    <w:rsid w:val="004A2369"/>
    <w:rsid w:val="004A285A"/>
    <w:rsid w:val="004A4D0A"/>
    <w:rsid w:val="004B02A1"/>
    <w:rsid w:val="004B4F1E"/>
    <w:rsid w:val="004C17AE"/>
    <w:rsid w:val="004C23D2"/>
    <w:rsid w:val="004D0631"/>
    <w:rsid w:val="004D0CF7"/>
    <w:rsid w:val="004F6F9A"/>
    <w:rsid w:val="00502F6F"/>
    <w:rsid w:val="005077C3"/>
    <w:rsid w:val="00507CD9"/>
    <w:rsid w:val="005135DB"/>
    <w:rsid w:val="0051438E"/>
    <w:rsid w:val="0051623B"/>
    <w:rsid w:val="00527FF6"/>
    <w:rsid w:val="005309AC"/>
    <w:rsid w:val="00534A92"/>
    <w:rsid w:val="00544C4A"/>
    <w:rsid w:val="00555D3B"/>
    <w:rsid w:val="00562F7B"/>
    <w:rsid w:val="005749EE"/>
    <w:rsid w:val="005759C2"/>
    <w:rsid w:val="005810D7"/>
    <w:rsid w:val="00585863"/>
    <w:rsid w:val="00593152"/>
    <w:rsid w:val="00595847"/>
    <w:rsid w:val="005A5E36"/>
    <w:rsid w:val="005B2DCF"/>
    <w:rsid w:val="005B34E1"/>
    <w:rsid w:val="005B56E8"/>
    <w:rsid w:val="005B6547"/>
    <w:rsid w:val="005C68B4"/>
    <w:rsid w:val="005C749F"/>
    <w:rsid w:val="005E2A72"/>
    <w:rsid w:val="005E61D1"/>
    <w:rsid w:val="005F170C"/>
    <w:rsid w:val="006021F2"/>
    <w:rsid w:val="00607F90"/>
    <w:rsid w:val="00612ECA"/>
    <w:rsid w:val="00614C58"/>
    <w:rsid w:val="00617A26"/>
    <w:rsid w:val="00617B6E"/>
    <w:rsid w:val="00620060"/>
    <w:rsid w:val="006238A1"/>
    <w:rsid w:val="0062580A"/>
    <w:rsid w:val="00627129"/>
    <w:rsid w:val="0063010E"/>
    <w:rsid w:val="00643550"/>
    <w:rsid w:val="0064442B"/>
    <w:rsid w:val="006479B9"/>
    <w:rsid w:val="00654891"/>
    <w:rsid w:val="006550F4"/>
    <w:rsid w:val="00664831"/>
    <w:rsid w:val="00664D05"/>
    <w:rsid w:val="0067050B"/>
    <w:rsid w:val="0067379E"/>
    <w:rsid w:val="00681F45"/>
    <w:rsid w:val="006871BC"/>
    <w:rsid w:val="00692973"/>
    <w:rsid w:val="00694673"/>
    <w:rsid w:val="00697EC3"/>
    <w:rsid w:val="006B2CF6"/>
    <w:rsid w:val="006B7B2A"/>
    <w:rsid w:val="006C57BD"/>
    <w:rsid w:val="006C783E"/>
    <w:rsid w:val="006D5776"/>
    <w:rsid w:val="006E2761"/>
    <w:rsid w:val="006F5A20"/>
    <w:rsid w:val="007007D0"/>
    <w:rsid w:val="0070093A"/>
    <w:rsid w:val="00702A19"/>
    <w:rsid w:val="0071549F"/>
    <w:rsid w:val="007169DD"/>
    <w:rsid w:val="0072063A"/>
    <w:rsid w:val="00721DA3"/>
    <w:rsid w:val="00731845"/>
    <w:rsid w:val="00733EAA"/>
    <w:rsid w:val="007352CE"/>
    <w:rsid w:val="00741EF8"/>
    <w:rsid w:val="00742982"/>
    <w:rsid w:val="007452AF"/>
    <w:rsid w:val="00763903"/>
    <w:rsid w:val="00765E6F"/>
    <w:rsid w:val="00766A0F"/>
    <w:rsid w:val="00787F63"/>
    <w:rsid w:val="007942FC"/>
    <w:rsid w:val="007A1DCD"/>
    <w:rsid w:val="007B49CB"/>
    <w:rsid w:val="007C18B0"/>
    <w:rsid w:val="007C2953"/>
    <w:rsid w:val="007C2B1F"/>
    <w:rsid w:val="007D5176"/>
    <w:rsid w:val="007E2DAA"/>
    <w:rsid w:val="007F2ADA"/>
    <w:rsid w:val="007F6219"/>
    <w:rsid w:val="0080198A"/>
    <w:rsid w:val="00805EC8"/>
    <w:rsid w:val="00806118"/>
    <w:rsid w:val="00813EC1"/>
    <w:rsid w:val="008158C1"/>
    <w:rsid w:val="00822DBB"/>
    <w:rsid w:val="00831969"/>
    <w:rsid w:val="008324CD"/>
    <w:rsid w:val="00833707"/>
    <w:rsid w:val="008347E5"/>
    <w:rsid w:val="00834E2A"/>
    <w:rsid w:val="008438F4"/>
    <w:rsid w:val="00851565"/>
    <w:rsid w:val="00852FAA"/>
    <w:rsid w:val="00860AB5"/>
    <w:rsid w:val="0086250C"/>
    <w:rsid w:val="00862B8A"/>
    <w:rsid w:val="008632F2"/>
    <w:rsid w:val="00866DA8"/>
    <w:rsid w:val="00870FD4"/>
    <w:rsid w:val="008720DF"/>
    <w:rsid w:val="00875AC9"/>
    <w:rsid w:val="00891A3F"/>
    <w:rsid w:val="008964FE"/>
    <w:rsid w:val="008A5955"/>
    <w:rsid w:val="008A60E8"/>
    <w:rsid w:val="008A6651"/>
    <w:rsid w:val="008C2951"/>
    <w:rsid w:val="008C59E1"/>
    <w:rsid w:val="008D0439"/>
    <w:rsid w:val="008D6FDF"/>
    <w:rsid w:val="008E4913"/>
    <w:rsid w:val="008E67C9"/>
    <w:rsid w:val="008F0C93"/>
    <w:rsid w:val="00931EB6"/>
    <w:rsid w:val="009416E4"/>
    <w:rsid w:val="00947931"/>
    <w:rsid w:val="009500E7"/>
    <w:rsid w:val="00950B63"/>
    <w:rsid w:val="00962181"/>
    <w:rsid w:val="009657A8"/>
    <w:rsid w:val="00970A22"/>
    <w:rsid w:val="00975323"/>
    <w:rsid w:val="00976AC8"/>
    <w:rsid w:val="00980724"/>
    <w:rsid w:val="009813F6"/>
    <w:rsid w:val="009826EB"/>
    <w:rsid w:val="00982999"/>
    <w:rsid w:val="009862E0"/>
    <w:rsid w:val="00986A47"/>
    <w:rsid w:val="00992EDB"/>
    <w:rsid w:val="009A1C8E"/>
    <w:rsid w:val="009B1C06"/>
    <w:rsid w:val="009C197B"/>
    <w:rsid w:val="009D2E49"/>
    <w:rsid w:val="009E47C6"/>
    <w:rsid w:val="009E52CE"/>
    <w:rsid w:val="00A018CE"/>
    <w:rsid w:val="00A0312C"/>
    <w:rsid w:val="00A03EAF"/>
    <w:rsid w:val="00A1639C"/>
    <w:rsid w:val="00A170A6"/>
    <w:rsid w:val="00A25B38"/>
    <w:rsid w:val="00A26C05"/>
    <w:rsid w:val="00A30906"/>
    <w:rsid w:val="00A32E2D"/>
    <w:rsid w:val="00A37ECD"/>
    <w:rsid w:val="00A437E5"/>
    <w:rsid w:val="00A47409"/>
    <w:rsid w:val="00A52414"/>
    <w:rsid w:val="00A73BCF"/>
    <w:rsid w:val="00A759B5"/>
    <w:rsid w:val="00A765C2"/>
    <w:rsid w:val="00A7710F"/>
    <w:rsid w:val="00A824C1"/>
    <w:rsid w:val="00A854ED"/>
    <w:rsid w:val="00A86964"/>
    <w:rsid w:val="00A9543F"/>
    <w:rsid w:val="00A97ABB"/>
    <w:rsid w:val="00AB3BA5"/>
    <w:rsid w:val="00AB4AE3"/>
    <w:rsid w:val="00AB6BCA"/>
    <w:rsid w:val="00AB7AEE"/>
    <w:rsid w:val="00AC05B3"/>
    <w:rsid w:val="00AC2A9F"/>
    <w:rsid w:val="00AC68B7"/>
    <w:rsid w:val="00AF0D5B"/>
    <w:rsid w:val="00AF1CBF"/>
    <w:rsid w:val="00B0088F"/>
    <w:rsid w:val="00B119CA"/>
    <w:rsid w:val="00B11A0E"/>
    <w:rsid w:val="00B131B1"/>
    <w:rsid w:val="00B171A4"/>
    <w:rsid w:val="00B21481"/>
    <w:rsid w:val="00B259CF"/>
    <w:rsid w:val="00B2697A"/>
    <w:rsid w:val="00B33B4B"/>
    <w:rsid w:val="00B41870"/>
    <w:rsid w:val="00B41EC1"/>
    <w:rsid w:val="00B55830"/>
    <w:rsid w:val="00B6042E"/>
    <w:rsid w:val="00B719EF"/>
    <w:rsid w:val="00B72E6B"/>
    <w:rsid w:val="00B87BD4"/>
    <w:rsid w:val="00B92797"/>
    <w:rsid w:val="00B931B4"/>
    <w:rsid w:val="00B96559"/>
    <w:rsid w:val="00B967E2"/>
    <w:rsid w:val="00BB7C49"/>
    <w:rsid w:val="00BC5D44"/>
    <w:rsid w:val="00BC5F5F"/>
    <w:rsid w:val="00BD5B1A"/>
    <w:rsid w:val="00BD6168"/>
    <w:rsid w:val="00BD62FA"/>
    <w:rsid w:val="00BE04E3"/>
    <w:rsid w:val="00BF0B59"/>
    <w:rsid w:val="00BF357C"/>
    <w:rsid w:val="00BF64B4"/>
    <w:rsid w:val="00BF6D8B"/>
    <w:rsid w:val="00C0198F"/>
    <w:rsid w:val="00C27A31"/>
    <w:rsid w:val="00C36B91"/>
    <w:rsid w:val="00C37B67"/>
    <w:rsid w:val="00C41CAA"/>
    <w:rsid w:val="00C46D1D"/>
    <w:rsid w:val="00C57777"/>
    <w:rsid w:val="00C74D1C"/>
    <w:rsid w:val="00C82C72"/>
    <w:rsid w:val="00C95B35"/>
    <w:rsid w:val="00CB2E89"/>
    <w:rsid w:val="00CB4099"/>
    <w:rsid w:val="00CB7C6E"/>
    <w:rsid w:val="00CC2377"/>
    <w:rsid w:val="00CD07C7"/>
    <w:rsid w:val="00CD2DBD"/>
    <w:rsid w:val="00CD4C33"/>
    <w:rsid w:val="00CE3227"/>
    <w:rsid w:val="00CF1822"/>
    <w:rsid w:val="00CF7181"/>
    <w:rsid w:val="00D07A11"/>
    <w:rsid w:val="00D10A80"/>
    <w:rsid w:val="00D112A1"/>
    <w:rsid w:val="00D17F4C"/>
    <w:rsid w:val="00D2419C"/>
    <w:rsid w:val="00D24D2D"/>
    <w:rsid w:val="00D263FA"/>
    <w:rsid w:val="00D26565"/>
    <w:rsid w:val="00D31398"/>
    <w:rsid w:val="00D33232"/>
    <w:rsid w:val="00D34171"/>
    <w:rsid w:val="00D4267F"/>
    <w:rsid w:val="00D4373E"/>
    <w:rsid w:val="00D708C4"/>
    <w:rsid w:val="00D92D92"/>
    <w:rsid w:val="00D93675"/>
    <w:rsid w:val="00D94600"/>
    <w:rsid w:val="00DA5A48"/>
    <w:rsid w:val="00DA7047"/>
    <w:rsid w:val="00DA7F91"/>
    <w:rsid w:val="00DB3ADF"/>
    <w:rsid w:val="00DC02CE"/>
    <w:rsid w:val="00DC075C"/>
    <w:rsid w:val="00DC7E7C"/>
    <w:rsid w:val="00DD3FED"/>
    <w:rsid w:val="00DE014B"/>
    <w:rsid w:val="00DE052E"/>
    <w:rsid w:val="00DE0F2F"/>
    <w:rsid w:val="00DE3D3A"/>
    <w:rsid w:val="00E00F33"/>
    <w:rsid w:val="00E22FA2"/>
    <w:rsid w:val="00E257C3"/>
    <w:rsid w:val="00E32882"/>
    <w:rsid w:val="00E42D76"/>
    <w:rsid w:val="00E618C5"/>
    <w:rsid w:val="00E75ED8"/>
    <w:rsid w:val="00E77A0E"/>
    <w:rsid w:val="00E922F5"/>
    <w:rsid w:val="00E9510E"/>
    <w:rsid w:val="00E951B5"/>
    <w:rsid w:val="00EA30EF"/>
    <w:rsid w:val="00EA3AEA"/>
    <w:rsid w:val="00EB3D31"/>
    <w:rsid w:val="00EB409A"/>
    <w:rsid w:val="00EB5F31"/>
    <w:rsid w:val="00EC22AC"/>
    <w:rsid w:val="00EC54E2"/>
    <w:rsid w:val="00ED0967"/>
    <w:rsid w:val="00ED41C1"/>
    <w:rsid w:val="00ED5F82"/>
    <w:rsid w:val="00ED6E49"/>
    <w:rsid w:val="00EE0BA2"/>
    <w:rsid w:val="00F1571E"/>
    <w:rsid w:val="00F2052E"/>
    <w:rsid w:val="00F276BF"/>
    <w:rsid w:val="00F327C9"/>
    <w:rsid w:val="00F409A2"/>
    <w:rsid w:val="00F424D8"/>
    <w:rsid w:val="00F4421D"/>
    <w:rsid w:val="00F50D77"/>
    <w:rsid w:val="00F52CE8"/>
    <w:rsid w:val="00F531AD"/>
    <w:rsid w:val="00F677A5"/>
    <w:rsid w:val="00F83F8D"/>
    <w:rsid w:val="00F86416"/>
    <w:rsid w:val="00F926AA"/>
    <w:rsid w:val="00F93B6B"/>
    <w:rsid w:val="00FA6EA8"/>
    <w:rsid w:val="00FC5F76"/>
    <w:rsid w:val="00FD1712"/>
    <w:rsid w:val="00FD2F49"/>
    <w:rsid w:val="00FD731C"/>
    <w:rsid w:val="00FE00EB"/>
    <w:rsid w:val="00FE4608"/>
    <w:rsid w:val="00FE6D5B"/>
    <w:rsid w:val="00FE7AC9"/>
    <w:rsid w:val="00FF5AA9"/>
    <w:rsid w:val="00FF6911"/>
    <w:rsid w:val="00FF79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5F6C3"/>
  <w15:chartTrackingRefBased/>
  <w15:docId w15:val="{00DD1B47-DD4A-4FC1-A491-0747286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tabs>
        <w:tab w:val="left" w:pos="851"/>
        <w:tab w:val="left" w:pos="1134"/>
        <w:tab w:val="left" w:pos="2552"/>
        <w:tab w:val="left" w:pos="2694"/>
        <w:tab w:val="left" w:pos="4820"/>
        <w:tab w:val="left" w:pos="7371"/>
        <w:tab w:val="decimal" w:pos="8789"/>
        <w:tab w:val="left" w:pos="14317"/>
      </w:tabs>
      <w:ind w:left="851" w:hanging="851"/>
      <w:jc w:val="both"/>
    </w:pPr>
    <w:rPr>
      <w:rFonts w:ascii="CG Times" w:hAnsi="CG Times"/>
      <w:b/>
      <w:sz w:val="26"/>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Textedebulles">
    <w:name w:val="Balloon Text"/>
    <w:basedOn w:val="Normal"/>
    <w:semiHidden/>
    <w:rsid w:val="003F7748"/>
    <w:rPr>
      <w:rFonts w:ascii="Tahoma" w:hAnsi="Tahoma" w:cs="Tahoma"/>
      <w:sz w:val="16"/>
      <w:szCs w:val="16"/>
    </w:rPr>
  </w:style>
  <w:style w:type="paragraph" w:styleId="Paragraphedeliste">
    <w:name w:val="List Paragraph"/>
    <w:basedOn w:val="Normal"/>
    <w:uiPriority w:val="34"/>
    <w:qFormat/>
    <w:rsid w:val="00FE7AC9"/>
    <w:pPr>
      <w:ind w:left="708"/>
    </w:pPr>
  </w:style>
  <w:style w:type="character" w:styleId="Marquedecommentaire">
    <w:name w:val="annotation reference"/>
    <w:uiPriority w:val="99"/>
    <w:semiHidden/>
    <w:unhideWhenUsed/>
    <w:rsid w:val="007007D0"/>
    <w:rPr>
      <w:sz w:val="16"/>
      <w:szCs w:val="16"/>
    </w:rPr>
  </w:style>
  <w:style w:type="paragraph" w:styleId="Commentaire">
    <w:name w:val="annotation text"/>
    <w:basedOn w:val="Normal"/>
    <w:link w:val="CommentaireCar"/>
    <w:uiPriority w:val="99"/>
    <w:semiHidden/>
    <w:unhideWhenUsed/>
    <w:rsid w:val="007007D0"/>
  </w:style>
  <w:style w:type="character" w:customStyle="1" w:styleId="CommentaireCar">
    <w:name w:val="Commentaire Car"/>
    <w:link w:val="Commentaire"/>
    <w:uiPriority w:val="99"/>
    <w:semiHidden/>
    <w:rsid w:val="007007D0"/>
    <w:rPr>
      <w:lang w:val="de-CH" w:eastAsia="fr-FR"/>
    </w:rPr>
  </w:style>
  <w:style w:type="paragraph" w:styleId="Objetducommentaire">
    <w:name w:val="annotation subject"/>
    <w:basedOn w:val="Commentaire"/>
    <w:next w:val="Commentaire"/>
    <w:link w:val="ObjetducommentaireCar"/>
    <w:uiPriority w:val="99"/>
    <w:semiHidden/>
    <w:unhideWhenUsed/>
    <w:rsid w:val="007007D0"/>
    <w:rPr>
      <w:b/>
      <w:bCs/>
    </w:rPr>
  </w:style>
  <w:style w:type="character" w:customStyle="1" w:styleId="ObjetducommentaireCar">
    <w:name w:val="Objet du commentaire Car"/>
    <w:link w:val="Objetducommentaire"/>
    <w:uiPriority w:val="99"/>
    <w:semiHidden/>
    <w:rsid w:val="007007D0"/>
    <w:rPr>
      <w:b/>
      <w:bCs/>
      <w:lang w:val="de-CH" w:eastAsia="fr-FR"/>
    </w:rPr>
  </w:style>
  <w:style w:type="character" w:styleId="Lienhypertexte">
    <w:name w:val="Hyperlink"/>
    <w:uiPriority w:val="99"/>
    <w:unhideWhenUsed/>
    <w:rsid w:val="00B119CA"/>
    <w:rPr>
      <w:color w:val="0000FF"/>
      <w:u w:val="single"/>
    </w:rPr>
  </w:style>
  <w:style w:type="paragraph" w:styleId="Rvision">
    <w:name w:val="Revision"/>
    <w:hidden/>
    <w:uiPriority w:val="99"/>
    <w:semiHidden/>
    <w:rsid w:val="00E00F33"/>
    <w:rPr>
      <w:lang w:val="de-CH" w:eastAsia="fr-FR"/>
    </w:rPr>
  </w:style>
  <w:style w:type="character" w:styleId="Lienhypertextesuivivisit">
    <w:name w:val="FollowedHyperlink"/>
    <w:uiPriority w:val="99"/>
    <w:semiHidden/>
    <w:unhideWhenUsed/>
    <w:rsid w:val="006C783E"/>
    <w:rPr>
      <w:color w:val="954F72"/>
      <w:u w:val="single"/>
    </w:rPr>
  </w:style>
  <w:style w:type="paragraph" w:styleId="NormalWeb">
    <w:name w:val="Normal (Web)"/>
    <w:basedOn w:val="Normal"/>
    <w:uiPriority w:val="99"/>
    <w:semiHidden/>
    <w:unhideWhenUsed/>
    <w:rsid w:val="00765E6F"/>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549">
      <w:bodyDiv w:val="1"/>
      <w:marLeft w:val="0"/>
      <w:marRight w:val="0"/>
      <w:marTop w:val="0"/>
      <w:marBottom w:val="0"/>
      <w:divBdr>
        <w:top w:val="none" w:sz="0" w:space="0" w:color="auto"/>
        <w:left w:val="none" w:sz="0" w:space="0" w:color="auto"/>
        <w:bottom w:val="none" w:sz="0" w:space="0" w:color="auto"/>
        <w:right w:val="none" w:sz="0" w:space="0" w:color="auto"/>
      </w:divBdr>
      <w:divsChild>
        <w:div w:id="453864881">
          <w:marLeft w:val="0"/>
          <w:marRight w:val="0"/>
          <w:marTop w:val="0"/>
          <w:marBottom w:val="0"/>
          <w:divBdr>
            <w:top w:val="none" w:sz="0" w:space="0" w:color="auto"/>
            <w:left w:val="none" w:sz="0" w:space="0" w:color="auto"/>
            <w:bottom w:val="none" w:sz="0" w:space="0" w:color="auto"/>
            <w:right w:val="none" w:sz="0" w:space="0" w:color="auto"/>
          </w:divBdr>
          <w:divsChild>
            <w:div w:id="1613322578">
              <w:marLeft w:val="0"/>
              <w:marRight w:val="0"/>
              <w:marTop w:val="0"/>
              <w:marBottom w:val="0"/>
              <w:divBdr>
                <w:top w:val="none" w:sz="0" w:space="0" w:color="auto"/>
                <w:left w:val="none" w:sz="0" w:space="0" w:color="auto"/>
                <w:bottom w:val="none" w:sz="0" w:space="0" w:color="auto"/>
                <w:right w:val="none" w:sz="0" w:space="0" w:color="auto"/>
              </w:divBdr>
              <w:divsChild>
                <w:div w:id="1035080431">
                  <w:marLeft w:val="0"/>
                  <w:marRight w:val="0"/>
                  <w:marTop w:val="0"/>
                  <w:marBottom w:val="0"/>
                  <w:divBdr>
                    <w:top w:val="none" w:sz="0" w:space="0" w:color="auto"/>
                    <w:left w:val="none" w:sz="0" w:space="0" w:color="auto"/>
                    <w:bottom w:val="none" w:sz="0" w:space="0" w:color="auto"/>
                    <w:right w:val="none" w:sz="0" w:space="0" w:color="auto"/>
                  </w:divBdr>
                </w:div>
              </w:divsChild>
            </w:div>
            <w:div w:id="1796483889">
              <w:marLeft w:val="0"/>
              <w:marRight w:val="0"/>
              <w:marTop w:val="0"/>
              <w:marBottom w:val="0"/>
              <w:divBdr>
                <w:top w:val="none" w:sz="0" w:space="0" w:color="auto"/>
                <w:left w:val="none" w:sz="0" w:space="0" w:color="auto"/>
                <w:bottom w:val="none" w:sz="0" w:space="0" w:color="auto"/>
                <w:right w:val="none" w:sz="0" w:space="0" w:color="auto"/>
              </w:divBdr>
              <w:divsChild>
                <w:div w:id="1349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172">
          <w:marLeft w:val="0"/>
          <w:marRight w:val="0"/>
          <w:marTop w:val="0"/>
          <w:marBottom w:val="0"/>
          <w:divBdr>
            <w:top w:val="none" w:sz="0" w:space="0" w:color="auto"/>
            <w:left w:val="none" w:sz="0" w:space="0" w:color="auto"/>
            <w:bottom w:val="none" w:sz="0" w:space="0" w:color="auto"/>
            <w:right w:val="none" w:sz="0" w:space="0" w:color="auto"/>
          </w:divBdr>
          <w:divsChild>
            <w:div w:id="1094322857">
              <w:marLeft w:val="0"/>
              <w:marRight w:val="0"/>
              <w:marTop w:val="0"/>
              <w:marBottom w:val="0"/>
              <w:divBdr>
                <w:top w:val="none" w:sz="0" w:space="0" w:color="auto"/>
                <w:left w:val="none" w:sz="0" w:space="0" w:color="auto"/>
                <w:bottom w:val="none" w:sz="0" w:space="0" w:color="auto"/>
                <w:right w:val="none" w:sz="0" w:space="0" w:color="auto"/>
              </w:divBdr>
              <w:divsChild>
                <w:div w:id="1225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7604">
      <w:bodyDiv w:val="1"/>
      <w:marLeft w:val="0"/>
      <w:marRight w:val="0"/>
      <w:marTop w:val="0"/>
      <w:marBottom w:val="0"/>
      <w:divBdr>
        <w:top w:val="none" w:sz="0" w:space="0" w:color="auto"/>
        <w:left w:val="none" w:sz="0" w:space="0" w:color="auto"/>
        <w:bottom w:val="none" w:sz="0" w:space="0" w:color="auto"/>
        <w:right w:val="none" w:sz="0" w:space="0" w:color="auto"/>
      </w:divBdr>
    </w:div>
    <w:div w:id="193627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1581</Words>
  <Characters>10836</Characters>
  <Application>Microsoft Office Word</Application>
  <DocSecurity>0</DocSecurity>
  <Lines>90</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statuts de l'avemec</vt:lpstr>
      <vt:lpstr>statuts de l'avemec</vt:lpstr>
    </vt:vector>
  </TitlesOfParts>
  <Company>Bureau des Metiers</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l'avemec</dc:title>
  <dc:subject/>
  <dc:creator>chantal crettenand</dc:creator>
  <cp:keywords/>
  <cp:lastModifiedBy>Christina Giesch</cp:lastModifiedBy>
  <cp:revision>21</cp:revision>
  <cp:lastPrinted>2010-04-29T08:25:00Z</cp:lastPrinted>
  <dcterms:created xsi:type="dcterms:W3CDTF">2020-10-06T14:23:00Z</dcterms:created>
  <dcterms:modified xsi:type="dcterms:W3CDTF">2023-02-22T07:45:00Z</dcterms:modified>
</cp:coreProperties>
</file>